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6310C" w:rsidR="00D16D59" w:rsidP="00AA6322" w:rsidRDefault="00D16D59">
      <w:pPr>
        <w:pStyle w:val="Heading1"/>
        <w:rPr>
          <w:rFonts w:cs="Arial"/>
        </w:rPr>
      </w:pPr>
      <w:r w:rsidRPr="0016310C">
        <w:rPr>
          <w:rFonts w:cs="Arial"/>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03.5pt;margin-top:14.85pt;width:131.25pt;height:39pt;z-index:251657728" o:allowincell="f" type="#_x0000_t75">
            <v:imagedata o:title="" r:id="rId5"/>
            <w10:wrap type="topAndBottom"/>
          </v:shape>
          <o:OLEObject Type="Embed" ProgID="MSPhotoEd.3" ShapeID="_x0000_s1026" DrawAspect="Content" ObjectID="_1357990064" r:id="rId6"/>
        </w:pict>
      </w:r>
      <w:r w:rsidRPr="0016310C" w:rsidR="00795CB4">
        <w:rPr>
          <w:rFonts w:cs="Arial"/>
        </w:rPr>
        <w:t xml:space="preserve"> </w:t>
      </w:r>
    </w:p>
    <w:p w:rsidRPr="0016310C" w:rsidR="00D16D59" w:rsidP="00AA6322" w:rsidRDefault="00D16D59">
      <w:pPr>
        <w:pStyle w:val="Heading1"/>
        <w:rPr>
          <w:rFonts w:cs="Arial"/>
        </w:rPr>
      </w:pPr>
    </w:p>
    <w:p w:rsidRPr="0016310C" w:rsidR="00D16D59" w:rsidP="00AA6322" w:rsidRDefault="00D16D59">
      <w:pPr>
        <w:pStyle w:val="Heading1"/>
        <w:rPr>
          <w:rFonts w:cs="Arial"/>
        </w:rPr>
      </w:pPr>
    </w:p>
    <w:p w:rsidRPr="0016310C" w:rsidR="00AD30E1" w:rsidP="00AA6322" w:rsidRDefault="00AD30E1">
      <w:pPr>
        <w:pStyle w:val="Heading1"/>
        <w:rPr>
          <w:rFonts w:cs="Arial"/>
        </w:rPr>
      </w:pPr>
      <w:r w:rsidRPr="0016310C">
        <w:rPr>
          <w:rFonts w:cs="Arial"/>
        </w:rPr>
        <w:t>MEMORANDUM OF AGREEMENT</w:t>
      </w:r>
      <w:r w:rsidRPr="0016310C" w:rsidR="00FB357C">
        <w:rPr>
          <w:rFonts w:cs="Arial"/>
        </w:rPr>
        <w:t xml:space="preserve"> - </w:t>
      </w:r>
      <w:r w:rsidRPr="0016310C" w:rsidR="00580467">
        <w:rPr>
          <w:rFonts w:cs="Arial"/>
        </w:rPr>
        <w:t>JOINT DELIVERY</w:t>
      </w:r>
      <w:r w:rsidRPr="0016310C" w:rsidR="00C317FA">
        <w:rPr>
          <w:rFonts w:cs="Arial"/>
        </w:rPr>
        <w:t xml:space="preserve"> </w:t>
      </w:r>
    </w:p>
    <w:p w:rsidRPr="0016310C" w:rsidR="00D16D59" w:rsidP="00AA6322" w:rsidRDefault="00D16D59">
      <w:pPr>
        <w:rPr>
          <w:rFonts w:ascii="Verdana" w:hAnsi="Verdana"/>
        </w:rPr>
      </w:pPr>
    </w:p>
    <w:p w:rsidRPr="0016310C" w:rsidR="00AD30E1" w:rsidP="00AA6322" w:rsidRDefault="00AD30E1">
      <w:pPr>
        <w:rPr>
          <w:rFonts w:ascii="Verdana" w:hAnsi="Verdana" w:cs="Arial"/>
          <w:b/>
        </w:rPr>
      </w:pPr>
      <w:r w:rsidRPr="0016310C">
        <w:rPr>
          <w:rFonts w:ascii="Verdana" w:hAnsi="Verdana" w:cs="Arial"/>
          <w:b/>
        </w:rPr>
        <w:t>Name of partner(s):</w:t>
      </w:r>
      <w:r w:rsidRPr="0016310C" w:rsidR="008D645E">
        <w:rPr>
          <w:rFonts w:ascii="Verdana" w:hAnsi="Verdana" w:cs="Arial"/>
          <w:b/>
        </w:rPr>
        <w:t xml:space="preserve">  </w:t>
      </w:r>
    </w:p>
    <w:p w:rsidRPr="0016310C" w:rsidR="00CA0DE2" w:rsidP="00AA6322" w:rsidRDefault="00CA0DE2">
      <w:pPr>
        <w:rPr>
          <w:rFonts w:ascii="Verdana" w:hAnsi="Verdana" w:cs="Arial"/>
          <w:b/>
        </w:rPr>
      </w:pPr>
    </w:p>
    <w:p w:rsidRPr="0016310C" w:rsidR="00CA0DE2" w:rsidP="00AA6322" w:rsidRDefault="00CA0DE2">
      <w:pPr>
        <w:rPr>
          <w:rFonts w:ascii="Verdana" w:hAnsi="Verdana" w:cs="Arial"/>
          <w:b/>
        </w:rPr>
      </w:pPr>
      <w:r w:rsidRPr="0016310C">
        <w:rPr>
          <w:rFonts w:ascii="Verdana" w:hAnsi="Verdana" w:cs="Arial"/>
          <w:b/>
        </w:rPr>
        <w:t>Country:</w:t>
      </w:r>
    </w:p>
    <w:p w:rsidRPr="0016310C" w:rsidR="00AD30E1" w:rsidP="00AA6322" w:rsidRDefault="00AD30E1">
      <w:pPr>
        <w:rPr>
          <w:rFonts w:ascii="Verdana" w:hAnsi="Verdana" w:cs="Arial"/>
          <w:b/>
        </w:rPr>
      </w:pPr>
    </w:p>
    <w:p w:rsidRPr="0016310C" w:rsidR="00AD30E1" w:rsidP="00AA6322" w:rsidRDefault="00AD30E1">
      <w:pPr>
        <w:rPr>
          <w:rFonts w:ascii="Verdana" w:hAnsi="Verdana" w:cs="Arial"/>
          <w:b/>
        </w:rPr>
      </w:pPr>
      <w:r w:rsidRPr="0016310C">
        <w:rPr>
          <w:rFonts w:ascii="Verdana" w:hAnsi="Verdana" w:cs="Arial"/>
          <w:b/>
        </w:rPr>
        <w:t xml:space="preserve">Qualification and title: </w:t>
      </w:r>
      <w:r w:rsidRPr="0016310C">
        <w:rPr>
          <w:rFonts w:ascii="Verdana" w:hAnsi="Verdana" w:cs="Arial"/>
          <w:i/>
          <w:color w:val="0000FF"/>
        </w:rPr>
        <w:t>e.g. BA (Hons) Dummy Studies</w:t>
      </w:r>
    </w:p>
    <w:p w:rsidRPr="0016310C" w:rsidR="00AD30E1" w:rsidP="00AA6322" w:rsidRDefault="00AD30E1">
      <w:pPr>
        <w:rPr>
          <w:rFonts w:ascii="Verdana" w:hAnsi="Verdana" w:cs="Arial"/>
          <w:b/>
        </w:rPr>
      </w:pPr>
    </w:p>
    <w:p w:rsidRPr="0016310C" w:rsidR="00CA0DE2" w:rsidP="00AA6322" w:rsidRDefault="00CA0DE2">
      <w:pPr>
        <w:rPr>
          <w:rFonts w:ascii="Verdana" w:hAnsi="Verdana" w:cs="Arial"/>
          <w:b/>
        </w:rPr>
      </w:pPr>
      <w:r w:rsidRPr="0016310C">
        <w:rPr>
          <w:rFonts w:ascii="Verdana" w:hAnsi="Verdana" w:cs="Arial"/>
          <w:b/>
        </w:rPr>
        <w:t>University of Nottingham Campuses included in agreement:  Nottingham/Malaysia/China (delete as appropriate)</w:t>
      </w:r>
    </w:p>
    <w:p w:rsidRPr="0016310C" w:rsidR="00CA0DE2" w:rsidP="00AA6322" w:rsidRDefault="00CA0DE2">
      <w:pPr>
        <w:rPr>
          <w:rFonts w:ascii="Verdana" w:hAnsi="Verdana" w:cs="Arial"/>
          <w:b/>
        </w:rPr>
      </w:pPr>
    </w:p>
    <w:p w:rsidRPr="0016310C" w:rsidR="00AD30E1" w:rsidP="00AA6322" w:rsidRDefault="00AD30E1">
      <w:pPr>
        <w:rPr>
          <w:rFonts w:ascii="Verdana" w:hAnsi="Verdana" w:cs="Arial"/>
        </w:rPr>
      </w:pPr>
      <w:r w:rsidRPr="0016310C">
        <w:rPr>
          <w:rFonts w:ascii="Verdana" w:hAnsi="Verdana" w:cs="Arial"/>
        </w:rPr>
        <w:t xml:space="preserve">This </w:t>
      </w:r>
      <w:r w:rsidRPr="0016310C">
        <w:rPr>
          <w:rFonts w:ascii="Verdana" w:hAnsi="Verdana" w:cs="Arial"/>
          <w:b/>
        </w:rPr>
        <w:t>AGREEMENT</w:t>
      </w:r>
      <w:r w:rsidRPr="0016310C">
        <w:rPr>
          <w:rFonts w:ascii="Verdana" w:hAnsi="Verdana" w:cs="Arial"/>
        </w:rPr>
        <w:t xml:space="preserve"> is </w:t>
      </w:r>
      <w:r w:rsidRPr="0016310C" w:rsidR="0048343C">
        <w:rPr>
          <w:rFonts w:ascii="Verdana" w:hAnsi="Verdana" w:cs="Arial"/>
        </w:rPr>
        <w:t>made:</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BETWEEN</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b/>
        </w:rPr>
        <w:t xml:space="preserve">THE UNIVERSITY OF NOTTINGHAM, </w:t>
      </w:r>
      <w:r w:rsidRPr="0016310C">
        <w:rPr>
          <w:rFonts w:ascii="Verdana" w:hAnsi="Verdana" w:cs="Arial"/>
        </w:rPr>
        <w:t>a University established and existing under the Laws of the United Kingdom, and having its principal office at Trent Building, University Park, Nottingham, NG7 2RD, United Kingdom;</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hereinafter referred to as “the University”.</w:t>
      </w:r>
    </w:p>
    <w:p w:rsidRPr="0016310C" w:rsidR="00AD30E1" w:rsidP="00AA6322" w:rsidRDefault="00AD30E1">
      <w:pPr>
        <w:pStyle w:val="Style1"/>
        <w:jc w:val="left"/>
        <w:rPr>
          <w:rFonts w:ascii="Verdana" w:hAnsi="Verdana" w:cs="Arial"/>
          <w:lang w:val="en-GB"/>
        </w:rPr>
      </w:pPr>
    </w:p>
    <w:p w:rsidRPr="0016310C" w:rsidR="00AD30E1" w:rsidP="00AA6322" w:rsidRDefault="00AD30E1">
      <w:pPr>
        <w:rPr>
          <w:rFonts w:ascii="Verdana" w:hAnsi="Verdana" w:cs="Arial"/>
        </w:rPr>
      </w:pPr>
      <w:r w:rsidRPr="0016310C">
        <w:rPr>
          <w:rFonts w:ascii="Verdana" w:hAnsi="Verdana" w:cs="Arial"/>
        </w:rPr>
        <w:t>And</w:t>
      </w:r>
    </w:p>
    <w:p w:rsidRPr="0016310C" w:rsidR="00AD30E1" w:rsidP="00AA6322" w:rsidRDefault="00AD30E1">
      <w:pPr>
        <w:rPr>
          <w:rFonts w:ascii="Verdana" w:hAnsi="Verdana" w:cs="Arial"/>
        </w:rPr>
      </w:pPr>
    </w:p>
    <w:p w:rsidRPr="0016310C" w:rsidR="00AD30E1" w:rsidP="00AA6322" w:rsidRDefault="00AD30E1">
      <w:pPr>
        <w:rPr>
          <w:rFonts w:ascii="Verdana" w:hAnsi="Verdana" w:cs="Arial"/>
          <w:i/>
        </w:rPr>
      </w:pPr>
      <w:r w:rsidRPr="0016310C">
        <w:rPr>
          <w:rFonts w:ascii="Verdana" w:hAnsi="Verdana" w:cs="Arial"/>
          <w:b/>
          <w:color w:val="0000FF"/>
        </w:rPr>
        <w:t>Name of Partner</w:t>
      </w:r>
      <w:r w:rsidRPr="0016310C">
        <w:rPr>
          <w:rFonts w:ascii="Verdana" w:hAnsi="Verdana" w:cs="Arial"/>
          <w:b/>
        </w:rPr>
        <w:t xml:space="preserve">, </w:t>
      </w:r>
      <w:r w:rsidRPr="0016310C">
        <w:rPr>
          <w:rFonts w:ascii="Verdana" w:hAnsi="Verdana" w:cs="Arial"/>
          <w:i/>
          <w:color w:val="0000FF"/>
        </w:rPr>
        <w:t>please give details of the partner’s standing and the address of its principal office.</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hereinafter referred to as “the Partner”.</w:t>
      </w:r>
    </w:p>
    <w:p w:rsidRPr="0016310C" w:rsidR="00AD30E1" w:rsidP="00AA6322" w:rsidRDefault="00AD30E1">
      <w:pPr>
        <w:rPr>
          <w:rFonts w:ascii="Verdana" w:hAnsi="Verdana" w:cs="Arial"/>
          <w:b/>
        </w:rPr>
      </w:pPr>
    </w:p>
    <w:p w:rsidRPr="0016310C" w:rsidR="00AD30E1" w:rsidP="00AA6322" w:rsidRDefault="00AD30E1">
      <w:pPr>
        <w:rPr>
          <w:rFonts w:ascii="Verdana" w:hAnsi="Verdana" w:cs="Arial"/>
          <w:i/>
          <w:color w:val="0000FF"/>
        </w:rPr>
      </w:pPr>
      <w:r w:rsidRPr="0016310C">
        <w:rPr>
          <w:rFonts w:ascii="Verdana" w:hAnsi="Verdana" w:cs="Arial"/>
          <w:i/>
          <w:color w:val="0000FF"/>
        </w:rPr>
        <w:t>If applicable, more than one partner may be listed.</w:t>
      </w:r>
    </w:p>
    <w:p w:rsidRPr="0016310C" w:rsidR="00AD30E1" w:rsidP="00AA6322" w:rsidRDefault="00AD30E1">
      <w:pPr>
        <w:rPr>
          <w:rFonts w:ascii="Verdana" w:hAnsi="Verdana" w:cs="Arial"/>
          <w:i/>
        </w:rPr>
      </w:pPr>
    </w:p>
    <w:p w:rsidRPr="0016310C" w:rsidR="00AD30E1" w:rsidP="00AA6322" w:rsidRDefault="00AD30E1">
      <w:pPr>
        <w:rPr>
          <w:rFonts w:ascii="Verdana" w:hAnsi="Verdana" w:cs="Arial"/>
          <w:i/>
        </w:rPr>
      </w:pPr>
      <w:r w:rsidRPr="0016310C">
        <w:rPr>
          <w:rFonts w:ascii="Verdana" w:hAnsi="Verdana" w:cs="Arial"/>
        </w:rPr>
        <w:t>This agreement shall be subject to English law and the jurisdiction of the English Courts.</w:t>
      </w:r>
    </w:p>
    <w:p w:rsidRPr="0016310C" w:rsidR="00AD30E1" w:rsidP="00AA6322" w:rsidRDefault="00AD30E1">
      <w:pPr>
        <w:rPr>
          <w:rFonts w:ascii="Verdana" w:hAnsi="Verdana" w:cs="Arial"/>
          <w:i/>
        </w:rPr>
      </w:pPr>
    </w:p>
    <w:p w:rsidRPr="0016310C" w:rsidR="00AD30E1" w:rsidP="00AA6322" w:rsidRDefault="00AD30E1">
      <w:pPr>
        <w:tabs>
          <w:tab w:val="left" w:pos="567"/>
        </w:tabs>
        <w:rPr>
          <w:rFonts w:ascii="Verdana" w:hAnsi="Verdana" w:cs="Arial"/>
          <w:b/>
          <w:i/>
        </w:rPr>
      </w:pPr>
      <w:r w:rsidRPr="0016310C">
        <w:rPr>
          <w:rFonts w:ascii="Verdana" w:hAnsi="Verdana" w:cs="Arial"/>
          <w:b/>
        </w:rPr>
        <w:t>1.</w:t>
      </w:r>
      <w:r w:rsidRPr="0016310C">
        <w:rPr>
          <w:rFonts w:ascii="Verdana" w:hAnsi="Verdana" w:cs="Arial"/>
          <w:b/>
          <w:i/>
          <w:color w:val="0000FF"/>
        </w:rPr>
        <w:tab/>
        <w:t>QUALIFICATION AND TITLE OF AWARD</w:t>
      </w:r>
    </w:p>
    <w:p w:rsidRPr="0016310C" w:rsidR="00B939C4" w:rsidP="00AA6322" w:rsidRDefault="00B939C4">
      <w:pPr>
        <w:rPr>
          <w:rFonts w:ascii="Verdana" w:hAnsi="Verdana" w:cs="Arial"/>
        </w:rPr>
      </w:pPr>
    </w:p>
    <w:p w:rsidRPr="0016310C" w:rsidR="00AD30E1" w:rsidP="00AA6322" w:rsidRDefault="00420F1A">
      <w:pPr>
        <w:rPr>
          <w:rFonts w:ascii="Verdana" w:hAnsi="Verdana" w:cs="Arial"/>
          <w:i/>
        </w:rPr>
      </w:pPr>
      <w:r w:rsidRPr="0016310C">
        <w:rPr>
          <w:rFonts w:ascii="Verdana" w:hAnsi="Verdana" w:cs="Arial"/>
        </w:rPr>
        <w:t xml:space="preserve">This is an </w:t>
      </w:r>
      <w:r w:rsidRPr="0016310C" w:rsidR="00AD30E1">
        <w:rPr>
          <w:rFonts w:ascii="Verdana" w:hAnsi="Verdana" w:cs="Arial"/>
        </w:rPr>
        <w:t xml:space="preserve">agreement between the University </w:t>
      </w:r>
      <w:r w:rsidRPr="0016310C" w:rsidR="006263EB">
        <w:rPr>
          <w:rFonts w:ascii="Verdana" w:hAnsi="Verdana" w:cs="Arial"/>
        </w:rPr>
        <w:t xml:space="preserve">of Nottingham </w:t>
      </w:r>
      <w:r w:rsidRPr="0016310C" w:rsidR="00AD30E1">
        <w:rPr>
          <w:rFonts w:ascii="Verdana" w:hAnsi="Verdana" w:cs="Arial"/>
        </w:rPr>
        <w:t xml:space="preserve">and </w:t>
      </w:r>
      <w:r w:rsidRPr="0016310C" w:rsidR="006263EB">
        <w:rPr>
          <w:rFonts w:ascii="Verdana" w:hAnsi="Verdana" w:cs="Arial"/>
          <w:i/>
          <w:color w:val="0000FF"/>
        </w:rPr>
        <w:t>[</w:t>
      </w:r>
      <w:r w:rsidRPr="0016310C" w:rsidR="00AD30E1">
        <w:rPr>
          <w:rFonts w:ascii="Verdana" w:hAnsi="Verdana" w:cs="Arial"/>
          <w:i/>
          <w:color w:val="0000FF"/>
        </w:rPr>
        <w:t>Partner</w:t>
      </w:r>
      <w:r w:rsidRPr="0016310C" w:rsidR="006263EB">
        <w:rPr>
          <w:rFonts w:ascii="Verdana" w:hAnsi="Verdana" w:cs="Arial"/>
          <w:i/>
          <w:color w:val="0000FF"/>
        </w:rPr>
        <w:t>]</w:t>
      </w:r>
      <w:r w:rsidRPr="0016310C" w:rsidR="00AD30E1">
        <w:rPr>
          <w:rFonts w:ascii="Verdana" w:hAnsi="Verdana" w:cs="Arial"/>
          <w:i/>
        </w:rPr>
        <w:t xml:space="preserve"> </w:t>
      </w:r>
      <w:r w:rsidRPr="0016310C" w:rsidR="00AD30E1">
        <w:rPr>
          <w:rFonts w:ascii="Verdana" w:hAnsi="Verdana" w:cs="Arial"/>
          <w:color w:val="000000"/>
        </w:rPr>
        <w:t xml:space="preserve">between whom it is proposed that a partnership be established for the presentation of the </w:t>
      </w:r>
      <w:r w:rsidRPr="0016310C" w:rsidR="00AD30E1">
        <w:rPr>
          <w:rFonts w:ascii="Verdana" w:hAnsi="Verdana" w:cs="Arial"/>
          <w:color w:val="0000FF"/>
        </w:rPr>
        <w:t>joint degree/dual degree (delete as appropriate) agreement</w:t>
      </w:r>
      <w:r w:rsidRPr="0016310C" w:rsidR="00AD30E1">
        <w:rPr>
          <w:rFonts w:ascii="Verdana" w:hAnsi="Verdana" w:cs="Arial"/>
          <w:color w:val="000000"/>
        </w:rPr>
        <w:t xml:space="preserve"> of </w:t>
      </w:r>
      <w:r w:rsidRPr="0016310C" w:rsidR="00AD30E1">
        <w:rPr>
          <w:rFonts w:ascii="Verdana" w:hAnsi="Verdana" w:cs="Arial"/>
          <w:i/>
          <w:color w:val="0000FF"/>
        </w:rPr>
        <w:t>Qualification and title of proposed course</w:t>
      </w:r>
      <w:r w:rsidRPr="0016310C" w:rsidR="00AD30E1">
        <w:rPr>
          <w:rFonts w:ascii="Verdana" w:hAnsi="Verdana" w:cs="Arial"/>
          <w:color w:val="000000"/>
        </w:rPr>
        <w:t xml:space="preserve"> (</w:t>
      </w:r>
      <w:r w:rsidRPr="0016310C" w:rsidR="00AD30E1">
        <w:rPr>
          <w:rFonts w:ascii="Verdana" w:hAnsi="Verdana" w:cs="Arial"/>
        </w:rPr>
        <w:t xml:space="preserve">hereafter known as “the Programme”). The University </w:t>
      </w:r>
      <w:r w:rsidRPr="0016310C" w:rsidR="006263EB">
        <w:rPr>
          <w:rFonts w:ascii="Verdana" w:hAnsi="Verdana" w:cs="Arial"/>
        </w:rPr>
        <w:t xml:space="preserve">of Nottingham </w:t>
      </w:r>
      <w:r w:rsidRPr="0016310C" w:rsidR="00AD30E1">
        <w:rPr>
          <w:rFonts w:ascii="Verdana" w:hAnsi="Verdana" w:cs="Arial"/>
        </w:rPr>
        <w:t>and</w:t>
      </w:r>
      <w:r w:rsidRPr="0016310C" w:rsidR="00AD30E1">
        <w:rPr>
          <w:rFonts w:ascii="Verdana" w:hAnsi="Verdana" w:cs="Arial"/>
          <w:color w:val="185ABA"/>
        </w:rPr>
        <w:t xml:space="preserve"> </w:t>
      </w:r>
      <w:r w:rsidRPr="0016310C" w:rsidR="006263EB">
        <w:rPr>
          <w:rFonts w:ascii="Verdana" w:hAnsi="Verdana" w:cs="Arial"/>
          <w:color w:val="185ABA"/>
        </w:rPr>
        <w:t>[</w:t>
      </w:r>
      <w:r w:rsidRPr="0016310C" w:rsidR="006263EB">
        <w:rPr>
          <w:rFonts w:ascii="Verdana" w:hAnsi="Verdana" w:cs="Arial"/>
          <w:color w:val="0000FF"/>
        </w:rPr>
        <w:t>Partner</w:t>
      </w:r>
      <w:r w:rsidRPr="0016310C" w:rsidR="006263EB">
        <w:rPr>
          <w:rFonts w:ascii="Verdana" w:hAnsi="Verdana" w:cs="Arial"/>
          <w:color w:val="185ABA"/>
        </w:rPr>
        <w:t>]</w:t>
      </w:r>
      <w:r w:rsidRPr="0016310C" w:rsidR="00AD30E1">
        <w:rPr>
          <w:rFonts w:ascii="Verdana" w:hAnsi="Verdana" w:cs="Arial"/>
          <w:color w:val="185ABA"/>
        </w:rPr>
        <w:t xml:space="preserve"> </w:t>
      </w:r>
      <w:r w:rsidRPr="0016310C" w:rsidR="00AD30E1">
        <w:rPr>
          <w:rFonts w:ascii="Verdana" w:hAnsi="Verdana" w:cs="Arial"/>
        </w:rPr>
        <w:t xml:space="preserve">come together and </w:t>
      </w:r>
      <w:r w:rsidRPr="0016310C" w:rsidR="00AD30E1">
        <w:rPr>
          <w:rFonts w:ascii="Verdana" w:hAnsi="Verdana" w:cs="Arial"/>
          <w:i/>
          <w:color w:val="0000FF"/>
        </w:rPr>
        <w:t>hold joint ownership of the Programme with the awards being in their joint names /dual ownership of the Programme with the awards being in each of their names (Delete as appropriate).</w:t>
      </w:r>
    </w:p>
    <w:p w:rsidRPr="0016310C" w:rsidR="00AD30E1" w:rsidP="00AA6322" w:rsidRDefault="00AD30E1">
      <w:pPr>
        <w:rPr>
          <w:rFonts w:ascii="Verdana" w:hAnsi="Verdana" w:cs="Arial"/>
        </w:rPr>
      </w:pPr>
    </w:p>
    <w:p w:rsidRPr="0016310C" w:rsidR="00AD30E1" w:rsidP="00AA6322" w:rsidRDefault="00AD30E1">
      <w:pPr>
        <w:pStyle w:val="BodyText"/>
        <w:tabs>
          <w:tab w:val="left" w:pos="360"/>
        </w:tabs>
        <w:jc w:val="left"/>
        <w:rPr>
          <w:rFonts w:cs="Arial"/>
          <w:sz w:val="20"/>
        </w:rPr>
      </w:pPr>
      <w:r w:rsidRPr="0016310C">
        <w:rPr>
          <w:rFonts w:cs="Arial"/>
          <w:sz w:val="20"/>
        </w:rPr>
        <w:t xml:space="preserve">This agreement is specifically limited to the Programme. Any further programme will be subject to a further agreement.  The University </w:t>
      </w:r>
      <w:r w:rsidRPr="0016310C" w:rsidR="006263EB">
        <w:rPr>
          <w:rFonts w:cs="Arial"/>
          <w:sz w:val="20"/>
        </w:rPr>
        <w:t xml:space="preserve">of Nottingham </w:t>
      </w:r>
      <w:r w:rsidRPr="0016310C">
        <w:rPr>
          <w:rFonts w:cs="Arial"/>
          <w:sz w:val="20"/>
        </w:rPr>
        <w:t xml:space="preserve">will not support any serial arrangements (whereby the partner organisation offers the approved collaborative provision, or assigns delegated powers, elsewhere through an arrangement of its own).  The agreement confirms the rights and obligations of both the University </w:t>
      </w:r>
      <w:r w:rsidRPr="0016310C" w:rsidR="006263EB">
        <w:rPr>
          <w:rFonts w:cs="Arial"/>
          <w:sz w:val="20"/>
        </w:rPr>
        <w:t xml:space="preserve">of Nottingham </w:t>
      </w:r>
      <w:r w:rsidRPr="0016310C">
        <w:rPr>
          <w:rFonts w:cs="Arial"/>
          <w:sz w:val="20"/>
        </w:rPr>
        <w:t xml:space="preserve">and </w:t>
      </w:r>
      <w:r w:rsidRPr="0016310C" w:rsidR="006263EB">
        <w:rPr>
          <w:rFonts w:cs="Arial"/>
          <w:color w:val="185ABA"/>
          <w:sz w:val="20"/>
        </w:rPr>
        <w:t>[</w:t>
      </w:r>
      <w:r w:rsidRPr="0016310C" w:rsidR="006263EB">
        <w:rPr>
          <w:rFonts w:cs="Arial"/>
          <w:color w:val="0000FF"/>
          <w:sz w:val="20"/>
        </w:rPr>
        <w:t>Partner</w:t>
      </w:r>
      <w:r w:rsidRPr="0016310C" w:rsidR="006263EB">
        <w:rPr>
          <w:rFonts w:cs="Arial"/>
          <w:color w:val="185ABA"/>
          <w:sz w:val="20"/>
        </w:rPr>
        <w:t>]</w:t>
      </w:r>
      <w:r w:rsidRPr="0016310C">
        <w:rPr>
          <w:rFonts w:cs="Arial"/>
          <w:sz w:val="20"/>
        </w:rPr>
        <w:t xml:space="preserve"> covering both the relationship </w:t>
      </w:r>
      <w:r w:rsidRPr="0016310C">
        <w:rPr>
          <w:rFonts w:cs="Arial"/>
          <w:sz w:val="20"/>
        </w:rPr>
        <w:lastRenderedPageBreak/>
        <w:t xml:space="preserve">of the University </w:t>
      </w:r>
      <w:r w:rsidRPr="0016310C" w:rsidR="006263EB">
        <w:rPr>
          <w:rFonts w:cs="Arial"/>
          <w:sz w:val="20"/>
        </w:rPr>
        <w:t xml:space="preserve">of Nottingham </w:t>
      </w:r>
      <w:r w:rsidRPr="0016310C">
        <w:rPr>
          <w:rFonts w:cs="Arial"/>
          <w:sz w:val="20"/>
        </w:rPr>
        <w:t xml:space="preserve">and </w:t>
      </w:r>
      <w:r w:rsidRPr="0016310C" w:rsidR="00BE439A">
        <w:rPr>
          <w:rFonts w:cs="Arial"/>
          <w:color w:val="0000FF"/>
          <w:sz w:val="20"/>
        </w:rPr>
        <w:t xml:space="preserve">[Partner] </w:t>
      </w:r>
      <w:r w:rsidRPr="0016310C">
        <w:rPr>
          <w:rFonts w:cs="Arial"/>
          <w:sz w:val="20"/>
        </w:rPr>
        <w:t>and aspects of the relationship relating to the Programme in the following areas.</w:t>
      </w:r>
    </w:p>
    <w:p w:rsidRPr="0016310C" w:rsidR="00B939C4" w:rsidP="00AA6322" w:rsidRDefault="00B939C4">
      <w:pPr>
        <w:rPr>
          <w:rFonts w:ascii="Verdana" w:hAnsi="Verdana" w:cs="Arial"/>
          <w:b/>
        </w:rPr>
      </w:pPr>
    </w:p>
    <w:p w:rsidRPr="0016310C" w:rsidR="00AD30E1" w:rsidP="00AA6322" w:rsidRDefault="00AD30E1">
      <w:pPr>
        <w:pStyle w:val="BodyText"/>
        <w:tabs>
          <w:tab w:val="left" w:pos="567"/>
        </w:tabs>
        <w:jc w:val="left"/>
        <w:rPr>
          <w:rFonts w:cs="Arial"/>
          <w:b/>
          <w:sz w:val="20"/>
        </w:rPr>
      </w:pPr>
      <w:r w:rsidRPr="0016310C">
        <w:rPr>
          <w:rFonts w:cs="Arial"/>
          <w:b/>
          <w:sz w:val="20"/>
        </w:rPr>
        <w:t>2.</w:t>
      </w:r>
      <w:r w:rsidRPr="0016310C">
        <w:rPr>
          <w:rFonts w:cs="Arial"/>
          <w:b/>
          <w:sz w:val="20"/>
        </w:rPr>
        <w:tab/>
        <w:t>PROGRAMME AND DURATION OF STUDY</w:t>
      </w:r>
    </w:p>
    <w:p w:rsidRPr="0016310C" w:rsidR="00B939C4" w:rsidP="00AA6322" w:rsidRDefault="00B939C4">
      <w:pPr>
        <w:pStyle w:val="BodyText"/>
        <w:tabs>
          <w:tab w:val="left" w:pos="360"/>
        </w:tabs>
        <w:jc w:val="left"/>
        <w:rPr>
          <w:rFonts w:cs="Arial"/>
          <w:i/>
          <w:color w:val="0000FF"/>
          <w:sz w:val="20"/>
        </w:rPr>
      </w:pPr>
    </w:p>
    <w:p w:rsidRPr="0016310C" w:rsidR="00AD30E1" w:rsidP="00AA6322" w:rsidRDefault="00AD30E1">
      <w:pPr>
        <w:pStyle w:val="BodyText"/>
        <w:tabs>
          <w:tab w:val="left" w:pos="360"/>
        </w:tabs>
        <w:jc w:val="left"/>
        <w:rPr>
          <w:rFonts w:cs="Arial"/>
          <w:i/>
          <w:color w:val="0000FF"/>
          <w:sz w:val="20"/>
        </w:rPr>
      </w:pPr>
      <w:r w:rsidRPr="0016310C">
        <w:rPr>
          <w:rFonts w:cs="Arial"/>
          <w:i/>
          <w:color w:val="0000FF"/>
          <w:sz w:val="20"/>
        </w:rPr>
        <w:t>Give the date of commencement of the course (i.e. the date of registration of the first cohort of students), the period of study at each institution, the resulting award (specify U of N award, Joint award), whether the course is to be offered full-time, part-time, distance learning etc.  State where and how the programme will be delivered.</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sz w:val="20"/>
          <w:lang w:val="en-GB"/>
        </w:rPr>
        <w:t xml:space="preserve">The academic content of the Programme will be detailed in a Programme Specification which will be subject to the approval of the relevant bodies at both the University and </w:t>
      </w:r>
      <w:r w:rsidRPr="0016310C" w:rsidR="00BE439A">
        <w:rPr>
          <w:rFonts w:ascii="Verdana" w:hAnsi="Verdana" w:cs="Arial"/>
          <w:color w:val="0000FF"/>
          <w:sz w:val="20"/>
        </w:rPr>
        <w:t>[Partner]</w:t>
      </w:r>
      <w:r w:rsidRPr="0016310C" w:rsidR="00BE439A">
        <w:rPr>
          <w:rFonts w:ascii="Verdana" w:hAnsi="Verdana" w:cs="Arial"/>
          <w:sz w:val="20"/>
          <w:lang w:val="en-GB"/>
        </w:rPr>
        <w:t xml:space="preserve"> </w:t>
      </w:r>
      <w:r w:rsidRPr="0016310C">
        <w:rPr>
          <w:rFonts w:ascii="Verdana" w:hAnsi="Verdana" w:cs="Arial"/>
          <w:sz w:val="20"/>
          <w:lang w:val="en-GB"/>
        </w:rPr>
        <w:t>(</w:t>
      </w:r>
      <w:r w:rsidRPr="0016310C">
        <w:rPr>
          <w:rFonts w:ascii="Verdana" w:hAnsi="Verdana" w:cs="Arial"/>
          <w:i/>
          <w:color w:val="0000FF"/>
          <w:sz w:val="20"/>
          <w:lang w:val="en-GB"/>
        </w:rPr>
        <w:t xml:space="preserve">Please remove this statement if there is no Programme Specification required, i.e. for research degrees).  </w:t>
      </w:r>
    </w:p>
    <w:p w:rsidRPr="0016310C" w:rsidR="008D645E" w:rsidP="00AA6322" w:rsidRDefault="008D645E">
      <w:pPr>
        <w:pStyle w:val="BodyText2"/>
        <w:rPr>
          <w:rFonts w:ascii="Verdana" w:hAnsi="Verdana" w:cs="Arial"/>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sz w:val="20"/>
          <w:lang w:val="en-GB"/>
        </w:rPr>
        <w:t xml:space="preserve">The language of study </w:t>
      </w:r>
      <w:r w:rsidRPr="0016310C" w:rsidR="00C317FA">
        <w:rPr>
          <w:rFonts w:ascii="Verdana" w:hAnsi="Verdana" w:cs="Arial"/>
          <w:sz w:val="20"/>
          <w:lang w:val="en-GB"/>
        </w:rPr>
        <w:t>and assessment</w:t>
      </w:r>
      <w:r w:rsidRPr="0016310C" w:rsidR="00C317FA">
        <w:rPr>
          <w:rFonts w:ascii="Verdana" w:hAnsi="Verdana" w:cs="Arial"/>
          <w:b/>
          <w:color w:val="FF0000"/>
          <w:sz w:val="20"/>
          <w:lang w:val="en-GB"/>
        </w:rPr>
        <w:t xml:space="preserve"> </w:t>
      </w:r>
      <w:r w:rsidRPr="0016310C">
        <w:rPr>
          <w:rFonts w:ascii="Verdana" w:hAnsi="Verdana" w:cs="Arial"/>
          <w:sz w:val="20"/>
          <w:lang w:val="en-GB"/>
        </w:rPr>
        <w:t xml:space="preserve">will be English. </w:t>
      </w:r>
      <w:r w:rsidRPr="0016310C">
        <w:rPr>
          <w:rFonts w:ascii="Verdana" w:hAnsi="Verdana" w:cs="Arial"/>
          <w:i/>
          <w:color w:val="0000FF"/>
          <w:sz w:val="20"/>
          <w:lang w:val="en-GB"/>
        </w:rPr>
        <w:t>(</w:t>
      </w:r>
      <w:r w:rsidRPr="0016310C" w:rsidR="007213AD">
        <w:rPr>
          <w:rFonts w:ascii="Verdana" w:hAnsi="Verdana" w:cs="Arial"/>
          <w:i/>
          <w:color w:val="0000FF"/>
          <w:sz w:val="20"/>
          <w:lang w:val="en-GB"/>
        </w:rPr>
        <w:t>Management Board has stated</w:t>
      </w:r>
      <w:r w:rsidRPr="0016310C">
        <w:rPr>
          <w:rFonts w:ascii="Verdana" w:hAnsi="Verdana" w:cs="Arial"/>
          <w:i/>
          <w:color w:val="0000FF"/>
          <w:sz w:val="20"/>
          <w:lang w:val="en-GB"/>
        </w:rPr>
        <w:t xml:space="preserve"> that the language of study will be English for all collaborations involving the University of Nottingham)</w:t>
      </w:r>
    </w:p>
    <w:p w:rsidRPr="0016310C" w:rsidR="00AD30E1" w:rsidP="00AA6322" w:rsidRDefault="00AD30E1">
      <w:pPr>
        <w:pStyle w:val="BodyText2"/>
        <w:rPr>
          <w:rFonts w:ascii="Verdana" w:hAnsi="Verdana" w:cs="Arial"/>
          <w:sz w:val="20"/>
          <w:lang w:val="en-GB"/>
        </w:rPr>
      </w:pPr>
      <w:r w:rsidRPr="0016310C">
        <w:rPr>
          <w:rFonts w:ascii="Verdana" w:hAnsi="Verdana" w:cs="Arial"/>
          <w:i/>
          <w:color w:val="0000FF"/>
          <w:sz w:val="20"/>
          <w:lang w:val="en-GB"/>
        </w:rPr>
        <w:t>Specify each partner’s contribution to the design of the programme and how this will be carried out.</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Style1"/>
        <w:tabs>
          <w:tab w:val="left" w:pos="567"/>
        </w:tabs>
        <w:jc w:val="left"/>
        <w:rPr>
          <w:rFonts w:ascii="Verdana" w:hAnsi="Verdana" w:cs="Arial"/>
          <w:lang w:val="en-GB"/>
        </w:rPr>
      </w:pPr>
      <w:r w:rsidRPr="0016310C">
        <w:rPr>
          <w:rFonts w:ascii="Verdana" w:hAnsi="Verdana" w:cs="Arial"/>
          <w:lang w:val="en-GB"/>
        </w:rPr>
        <w:t>3.</w:t>
      </w:r>
      <w:r w:rsidRPr="0016310C">
        <w:rPr>
          <w:rFonts w:ascii="Verdana" w:hAnsi="Verdana" w:cs="Arial"/>
          <w:lang w:val="en-GB"/>
        </w:rPr>
        <w:tab/>
        <w:t>MANAGEMENT OF PROGRAMME</w:t>
      </w:r>
    </w:p>
    <w:p w:rsidRPr="0016310C" w:rsidR="007215BB" w:rsidP="00AA6322" w:rsidRDefault="007215BB">
      <w:pPr>
        <w:rPr>
          <w:rFonts w:ascii="Verdana" w:hAnsi="Verdana" w:cs="Arial"/>
        </w:rPr>
      </w:pPr>
    </w:p>
    <w:p w:rsidRPr="0016310C" w:rsidR="007215BB" w:rsidP="00AA6322" w:rsidRDefault="007215BB">
      <w:pPr>
        <w:rPr>
          <w:rFonts w:ascii="Verdana" w:hAnsi="Verdana" w:cs="Arial"/>
        </w:rPr>
      </w:pPr>
      <w:r w:rsidRPr="0016310C">
        <w:rPr>
          <w:rFonts w:ascii="Verdana" w:hAnsi="Verdana" w:cs="Arial"/>
        </w:rPr>
        <w:t>The programme forming this agreement falls within the remit of the School of XXX at the University of Nottingham.  The agreement relates to the [UK/China/Malaysia] campus(es) of the University of Nottingham.</w:t>
      </w:r>
    </w:p>
    <w:p w:rsidRPr="0016310C" w:rsidR="007215BB" w:rsidP="00AA6322" w:rsidRDefault="007215BB">
      <w:pPr>
        <w:rPr>
          <w:rFonts w:ascii="Verdana" w:hAnsi="Verdana" w:cs="Arial"/>
        </w:rPr>
      </w:pPr>
    </w:p>
    <w:p w:rsidRPr="0016310C" w:rsidR="007215BB" w:rsidP="00AA6322" w:rsidRDefault="007215BB">
      <w:pPr>
        <w:rPr>
          <w:rFonts w:ascii="Verdana" w:hAnsi="Verdana" w:cs="Arial"/>
        </w:rPr>
      </w:pPr>
      <w:r w:rsidRPr="0016310C">
        <w:rPr>
          <w:rFonts w:ascii="Verdana" w:hAnsi="Verdana" w:cs="Arial"/>
        </w:rPr>
        <w:t xml:space="preserve">The contact details for </w:t>
      </w:r>
      <w:r w:rsidRPr="0016310C" w:rsidR="003F4A6E">
        <w:rPr>
          <w:rFonts w:ascii="Verdana" w:hAnsi="Verdana" w:cs="Arial"/>
        </w:rPr>
        <w:t>the</w:t>
      </w:r>
      <w:r w:rsidRPr="0016310C">
        <w:rPr>
          <w:rFonts w:ascii="Verdana" w:hAnsi="Verdana" w:cs="Arial"/>
        </w:rPr>
        <w:t xml:space="preserve"> key personnel at both institutions are included at Annex 1.</w:t>
      </w:r>
    </w:p>
    <w:p w:rsidRPr="0016310C" w:rsidR="007215BB" w:rsidP="00AA6322" w:rsidRDefault="007215BB">
      <w:pPr>
        <w:rPr>
          <w:rFonts w:ascii="Verdana" w:hAnsi="Verdana" w:cs="Arial"/>
        </w:rPr>
      </w:pPr>
    </w:p>
    <w:p w:rsidRPr="0016310C" w:rsidR="001861DC" w:rsidP="00AA6322" w:rsidRDefault="001861DC">
      <w:pPr>
        <w:pStyle w:val="MRheading2"/>
        <w:keepNext/>
        <w:tabs>
          <w:tab w:val="clear" w:pos="720"/>
        </w:tabs>
        <w:spacing w:line="240" w:lineRule="auto"/>
        <w:ind w:left="0" w:firstLine="0"/>
        <w:jc w:val="left"/>
        <w:rPr>
          <w:rFonts w:ascii="Verdana" w:hAnsi="Verdana"/>
          <w:sz w:val="20"/>
        </w:rPr>
      </w:pPr>
      <w:r w:rsidRPr="0016310C">
        <w:rPr>
          <w:rFonts w:ascii="Verdana" w:hAnsi="Verdana"/>
          <w:sz w:val="20"/>
        </w:rPr>
        <w:t xml:space="preserve">The Parties </w:t>
      </w:r>
      <w:r w:rsidRPr="0016310C" w:rsidR="00580467">
        <w:rPr>
          <w:rFonts w:ascii="Verdana" w:hAnsi="Verdana"/>
          <w:sz w:val="20"/>
        </w:rPr>
        <w:t>may choose to</w:t>
      </w:r>
      <w:r w:rsidRPr="0016310C">
        <w:rPr>
          <w:rFonts w:ascii="Verdana" w:hAnsi="Verdana"/>
          <w:sz w:val="20"/>
        </w:rPr>
        <w:t xml:space="preserve"> establish a Steering Committee which </w:t>
      </w:r>
      <w:r w:rsidRPr="0016310C" w:rsidR="00580467">
        <w:rPr>
          <w:rFonts w:ascii="Verdana" w:hAnsi="Verdana"/>
          <w:sz w:val="20"/>
        </w:rPr>
        <w:t>would</w:t>
      </w:r>
      <w:r w:rsidRPr="0016310C">
        <w:rPr>
          <w:rFonts w:ascii="Verdana" w:hAnsi="Verdana"/>
          <w:sz w:val="20"/>
        </w:rPr>
        <w:t xml:space="preserve"> have overall responsibility for:</w:t>
      </w:r>
    </w:p>
    <w:p w:rsidRPr="0016310C" w:rsidR="001861DC" w:rsidP="00AA6322" w:rsidRDefault="001861DC">
      <w:pPr>
        <w:pStyle w:val="MRheading3Char"/>
        <w:numPr>
          <w:ilvl w:val="0"/>
          <w:numId w:val="4"/>
        </w:numPr>
        <w:spacing w:line="240" w:lineRule="auto"/>
        <w:jc w:val="left"/>
        <w:rPr>
          <w:rFonts w:ascii="Verdana" w:hAnsi="Verdana"/>
          <w:sz w:val="20"/>
        </w:rPr>
      </w:pPr>
      <w:r w:rsidRPr="0016310C">
        <w:rPr>
          <w:rFonts w:ascii="Verdana" w:hAnsi="Verdana"/>
          <w:sz w:val="20"/>
        </w:rPr>
        <w:t>the proper functioning of the Programme;</w:t>
      </w:r>
    </w:p>
    <w:p w:rsidRPr="0016310C" w:rsidR="001861DC" w:rsidP="00AA6322" w:rsidRDefault="001861DC">
      <w:pPr>
        <w:pStyle w:val="MRheading3Char"/>
        <w:numPr>
          <w:ilvl w:val="0"/>
          <w:numId w:val="4"/>
        </w:numPr>
        <w:spacing w:line="240" w:lineRule="auto"/>
        <w:jc w:val="left"/>
        <w:rPr>
          <w:rFonts w:ascii="Verdana" w:hAnsi="Verdana"/>
          <w:sz w:val="20"/>
        </w:rPr>
      </w:pPr>
      <w:r w:rsidRPr="0016310C">
        <w:rPr>
          <w:rFonts w:ascii="Verdana" w:hAnsi="Verdana"/>
          <w:sz w:val="20"/>
        </w:rPr>
        <w:t>co-ordinating the planning and delivery of the Programme;</w:t>
      </w:r>
    </w:p>
    <w:p w:rsidRPr="0016310C" w:rsidR="001861DC" w:rsidP="00AA6322" w:rsidRDefault="001861DC">
      <w:pPr>
        <w:pStyle w:val="MRheading2"/>
        <w:keepNext/>
        <w:tabs>
          <w:tab w:val="clear" w:pos="720"/>
        </w:tabs>
        <w:spacing w:line="240" w:lineRule="auto"/>
        <w:ind w:left="0" w:firstLine="0"/>
        <w:jc w:val="left"/>
        <w:rPr>
          <w:rFonts w:ascii="Verdana" w:hAnsi="Verdana"/>
          <w:sz w:val="20"/>
        </w:rPr>
      </w:pPr>
      <w:r w:rsidRPr="0016310C">
        <w:rPr>
          <w:rFonts w:ascii="Verdana" w:hAnsi="Verdana"/>
          <w:sz w:val="20"/>
        </w:rPr>
        <w:t>The Parties agree that the Senate of each of the Parties shall retain final authority to consider, approve, amend or reject:</w:t>
      </w:r>
    </w:p>
    <w:p w:rsidRPr="0016310C" w:rsidR="001861DC" w:rsidP="00AA6322" w:rsidRDefault="001861DC">
      <w:pPr>
        <w:pStyle w:val="MRheading3Char"/>
        <w:numPr>
          <w:ilvl w:val="0"/>
          <w:numId w:val="7"/>
        </w:numPr>
        <w:spacing w:line="240" w:lineRule="auto"/>
        <w:jc w:val="left"/>
        <w:rPr>
          <w:rFonts w:ascii="Verdana" w:hAnsi="Verdana"/>
          <w:sz w:val="20"/>
        </w:rPr>
      </w:pPr>
      <w:r w:rsidRPr="0016310C">
        <w:rPr>
          <w:rFonts w:ascii="Verdana" w:hAnsi="Verdana"/>
          <w:sz w:val="20"/>
        </w:rPr>
        <w:t>any Major Amendments to the Programme including discontinuation of the Programme, during the term of this Agreement; and</w:t>
      </w:r>
    </w:p>
    <w:p w:rsidRPr="0016310C" w:rsidR="001861DC" w:rsidP="00AA6322" w:rsidRDefault="001861DC">
      <w:pPr>
        <w:pStyle w:val="MRheading3Char"/>
        <w:numPr>
          <w:ilvl w:val="0"/>
          <w:numId w:val="7"/>
        </w:numPr>
        <w:spacing w:line="240" w:lineRule="auto"/>
        <w:ind w:left="1134" w:hanging="774"/>
        <w:jc w:val="left"/>
        <w:rPr>
          <w:rFonts w:ascii="Verdana" w:hAnsi="Verdana"/>
          <w:sz w:val="20"/>
        </w:rPr>
      </w:pPr>
      <w:r w:rsidRPr="0016310C">
        <w:rPr>
          <w:rFonts w:ascii="Verdana" w:hAnsi="Verdana"/>
          <w:sz w:val="20"/>
        </w:rPr>
        <w:t>the introduction of any new programme.</w:t>
      </w:r>
    </w:p>
    <w:p w:rsidRPr="0016310C" w:rsidR="001861DC" w:rsidP="00AA6322" w:rsidRDefault="001861DC">
      <w:pPr>
        <w:pStyle w:val="MRheading2"/>
        <w:tabs>
          <w:tab w:val="clear" w:pos="720"/>
        </w:tabs>
        <w:spacing w:line="240" w:lineRule="auto"/>
        <w:ind w:left="0" w:firstLine="0"/>
        <w:jc w:val="left"/>
        <w:rPr>
          <w:rFonts w:ascii="Verdana" w:hAnsi="Verdana"/>
          <w:sz w:val="20"/>
        </w:rPr>
      </w:pPr>
      <w:r w:rsidRPr="0016310C">
        <w:rPr>
          <w:rFonts w:ascii="Verdana" w:hAnsi="Verdana"/>
          <w:sz w:val="20"/>
        </w:rPr>
        <w:t>The academic regulations and the detailed procedures for the approval, monitoring and review of a Programme shall be as provided for in the [</w:t>
      </w:r>
      <w:r w:rsidRPr="0016310C">
        <w:rPr>
          <w:rFonts w:ascii="Verdana" w:hAnsi="Verdana"/>
          <w:bCs/>
          <w:i/>
          <w:iCs/>
          <w:sz w:val="20"/>
        </w:rPr>
        <w:t xml:space="preserve">two options to be considered select first one if Institution is not the Lead Organisation, second option if Institution is Lead Organisation] </w:t>
      </w:r>
      <w:r w:rsidRPr="0016310C">
        <w:rPr>
          <w:rFonts w:ascii="Verdana" w:hAnsi="Verdana"/>
          <w:i/>
          <w:iCs/>
          <w:sz w:val="20"/>
        </w:rPr>
        <w:t>[Policies and Regulations]</w:t>
      </w:r>
      <w:r w:rsidRPr="0016310C">
        <w:rPr>
          <w:rFonts w:ascii="Verdana" w:hAnsi="Verdana"/>
          <w:bCs/>
          <w:i/>
          <w:iCs/>
          <w:sz w:val="20"/>
        </w:rPr>
        <w:t xml:space="preserve"> or </w:t>
      </w:r>
      <w:r w:rsidRPr="0016310C">
        <w:rPr>
          <w:rFonts w:ascii="Verdana" w:hAnsi="Verdana"/>
          <w:i/>
          <w:iCs/>
          <w:sz w:val="20"/>
        </w:rPr>
        <w:t>[the Policies and Regulations and Nottingham’s statutes and ordinances</w:t>
      </w:r>
      <w:r w:rsidRPr="0016310C">
        <w:rPr>
          <w:rFonts w:ascii="Verdana" w:hAnsi="Verdana"/>
          <w:sz w:val="20"/>
        </w:rPr>
        <w:t xml:space="preserve">] (as applicable) or as otherwise agreed in writing between the Parties from time to time.  </w:t>
      </w:r>
    </w:p>
    <w:p w:rsidRPr="0016310C" w:rsidR="001861DC" w:rsidP="00AA6322" w:rsidRDefault="001861DC">
      <w:pPr>
        <w:rPr>
          <w:rFonts w:ascii="Verdana" w:hAnsi="Verdana" w:cs="Arial"/>
          <w:b/>
          <w:color w:val="FF0000"/>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lastRenderedPageBreak/>
        <w:t>State how the Programme will be managed to ensure maintenance of quality and standards, including the appointment of and roles/responsibilities of Course Director(s) or equivalent</w:t>
      </w:r>
    </w:p>
    <w:p w:rsidRPr="0016310C" w:rsidR="00AD30E1" w:rsidP="00AA6322" w:rsidRDefault="00AD30E1">
      <w:pPr>
        <w:pStyle w:val="BodyText2"/>
        <w:rPr>
          <w:rFonts w:ascii="Verdana" w:hAnsi="Verdana" w:cs="Arial"/>
          <w:i/>
          <w:color w:val="0000FF"/>
          <w:sz w:val="20"/>
          <w:lang w:val="en-GB"/>
        </w:rPr>
      </w:pPr>
    </w:p>
    <w:p w:rsidRPr="0016310C" w:rsidR="00AD30E1" w:rsidP="00AA6322" w:rsidRDefault="00AD30E1">
      <w:pPr>
        <w:pStyle w:val="BodyText2"/>
        <w:rPr>
          <w:rFonts w:ascii="Verdana" w:hAnsi="Verdana" w:cs="Arial"/>
          <w:i/>
          <w:sz w:val="20"/>
          <w:lang w:val="en-GB"/>
        </w:rPr>
      </w:pPr>
      <w:r w:rsidRPr="0016310C">
        <w:rPr>
          <w:rFonts w:ascii="Verdana" w:hAnsi="Verdana" w:cs="Arial"/>
          <w:i/>
          <w:color w:val="0000FF"/>
          <w:sz w:val="20"/>
          <w:lang w:val="en-GB"/>
        </w:rPr>
        <w:t>If necessary state that any accrediting bodies will be consulted/informed of any changes to the course.  State in what circumstances and how this would be done.</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Style1"/>
        <w:tabs>
          <w:tab w:val="left" w:pos="567"/>
        </w:tabs>
        <w:jc w:val="left"/>
        <w:rPr>
          <w:rFonts w:ascii="Verdana" w:hAnsi="Verdana" w:cs="Arial"/>
          <w:lang w:val="en-GB"/>
        </w:rPr>
      </w:pPr>
      <w:r w:rsidRPr="0016310C">
        <w:rPr>
          <w:rFonts w:ascii="Verdana" w:hAnsi="Verdana" w:cs="Arial"/>
          <w:lang w:val="en-GB"/>
        </w:rPr>
        <w:t>4.</w:t>
      </w:r>
      <w:r w:rsidRPr="0016310C">
        <w:rPr>
          <w:rFonts w:ascii="Verdana" w:hAnsi="Verdana" w:cs="Arial"/>
          <w:lang w:val="en-GB"/>
        </w:rPr>
        <w:tab/>
        <w:t>RECRUITMENT AND ADMISSION</w:t>
      </w:r>
    </w:p>
    <w:p w:rsidRPr="0016310C" w:rsidR="00B939C4" w:rsidP="00AA6322" w:rsidRDefault="00B939C4">
      <w:pPr>
        <w:rPr>
          <w:rFonts w:ascii="Verdana" w:hAnsi="Verdana"/>
        </w:rPr>
      </w:pPr>
    </w:p>
    <w:p w:rsidRPr="0016310C" w:rsidR="00AD30E1" w:rsidP="00AA6322" w:rsidRDefault="00AD30E1">
      <w:pPr>
        <w:rPr>
          <w:rFonts w:ascii="Verdana" w:hAnsi="Verdana" w:cs="Arial"/>
          <w:i/>
          <w:color w:val="0000FF"/>
        </w:rPr>
      </w:pPr>
      <w:r w:rsidRPr="0016310C">
        <w:rPr>
          <w:rFonts w:ascii="Verdana" w:hAnsi="Verdana" w:cs="Arial"/>
          <w:i/>
          <w:color w:val="0000FF"/>
        </w:rPr>
        <w:t>State the initial and target students numbers.</w:t>
      </w:r>
    </w:p>
    <w:p w:rsidRPr="0016310C" w:rsidR="00AD30E1" w:rsidP="00AA6322" w:rsidRDefault="00AD30E1">
      <w:pPr>
        <w:rPr>
          <w:rFonts w:ascii="Verdana" w:hAnsi="Verdana" w:cs="Arial"/>
          <w:i/>
          <w:color w:val="0000FF"/>
        </w:rPr>
      </w:pPr>
      <w:r w:rsidRPr="0016310C">
        <w:rPr>
          <w:rFonts w:ascii="Verdana" w:hAnsi="Verdana" w:cs="Arial"/>
          <w:i/>
          <w:color w:val="0000FF"/>
        </w:rPr>
        <w:t>Describe the target market.</w:t>
      </w: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State any limits to the number of students that may be admitted by either the University or the Partner.</w:t>
      </w:r>
    </w:p>
    <w:p w:rsidRPr="0016310C" w:rsidR="00AD30E1" w:rsidP="00AA6322" w:rsidRDefault="00AD30E1">
      <w:pPr>
        <w:pStyle w:val="BodyText2"/>
        <w:numPr>
          <w:ins w:author="University Office" w:date="2005-04-22T13:26:00Z" w:id="0"/>
        </w:numPr>
        <w:rPr>
          <w:rFonts w:ascii="Verdana" w:hAnsi="Verdana" w:cs="Arial"/>
          <w:i/>
          <w:color w:val="0000FF"/>
          <w:sz w:val="20"/>
          <w:lang w:val="en-GB"/>
        </w:rPr>
      </w:pPr>
    </w:p>
    <w:p w:rsidRPr="0016310C" w:rsidR="00AD30E1" w:rsidP="00AA6322" w:rsidRDefault="00AD30E1">
      <w:pPr>
        <w:pStyle w:val="BodyText2"/>
        <w:rPr>
          <w:rFonts w:ascii="Verdana" w:hAnsi="Verdana" w:cs="Arial"/>
          <w:sz w:val="20"/>
          <w:lang w:val="en-GB"/>
        </w:rPr>
      </w:pPr>
      <w:r w:rsidRPr="0016310C">
        <w:rPr>
          <w:rFonts w:ascii="Verdana" w:hAnsi="Verdana" w:cs="Arial"/>
          <w:sz w:val="20"/>
          <w:lang w:val="en-GB"/>
        </w:rPr>
        <w:t>Admissions standards and eligibility shall be in accordance with the University of Nottingham Admissions Policy including the University's minimum English language requirements.  The University reserves the right to make final decisions concerning admissions and recruitment.</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 xml:space="preserve">Describe the process for admission.  State who is responsible for the processing of applications.  </w:t>
      </w:r>
    </w:p>
    <w:p w:rsidRPr="0016310C" w:rsidR="00AD30E1" w:rsidP="00AA6322" w:rsidRDefault="00AD30E1">
      <w:pPr>
        <w:pStyle w:val="BodyText2"/>
        <w:rPr>
          <w:rFonts w:ascii="Verdana" w:hAnsi="Verdana" w:cs="Arial"/>
          <w:i/>
          <w:color w:val="0000FF"/>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 xml:space="preserve">Outline the criteria for admission and the English language requirements </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rPr>
          <w:rFonts w:ascii="Verdana" w:hAnsi="Verdana" w:cs="Arial"/>
          <w:sz w:val="20"/>
          <w:lang w:val="en-GB"/>
        </w:rPr>
      </w:pPr>
      <w:r w:rsidRPr="0016310C">
        <w:rPr>
          <w:rFonts w:ascii="Verdana" w:hAnsi="Verdana" w:cs="Arial"/>
          <w:sz w:val="20"/>
          <w:lang w:val="en-GB"/>
        </w:rPr>
        <w:t xml:space="preserve">Each Institution </w:t>
      </w:r>
      <w:r w:rsidRPr="0016310C" w:rsidR="007215BB">
        <w:rPr>
          <w:rFonts w:ascii="Verdana" w:hAnsi="Verdana" w:cs="Arial"/>
          <w:sz w:val="20"/>
          <w:lang w:val="en-GB"/>
        </w:rPr>
        <w:t>shall approve copies</w:t>
      </w:r>
      <w:r w:rsidRPr="0016310C">
        <w:rPr>
          <w:rFonts w:ascii="Verdana" w:hAnsi="Verdana" w:cs="Arial"/>
          <w:sz w:val="20"/>
          <w:lang w:val="en-GB"/>
        </w:rPr>
        <w:t xml:space="preserve"> of any publicity and promotional Material produced by its Partner in relation to the Programme. Neither Institution will use the name or logo of the other in any form of publicity without the written permission of the other.  The University of Nottingham name and logo remain the property of the University.</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Indent"/>
        <w:rPr>
          <w:rFonts w:cs="Arial"/>
          <w:lang w:val="en-GB"/>
        </w:rPr>
      </w:pPr>
      <w:r w:rsidRPr="0016310C">
        <w:rPr>
          <w:rFonts w:cs="Arial"/>
          <w:lang w:val="en-GB"/>
        </w:rPr>
        <w:t>5.</w:t>
      </w:r>
      <w:r w:rsidRPr="0016310C">
        <w:rPr>
          <w:rFonts w:cs="Arial"/>
          <w:lang w:val="en-GB"/>
        </w:rPr>
        <w:tab/>
        <w:t>REGISTRATION OF STUDENTS AND MAINTENANCE OF STUDENT RECORDS</w:t>
      </w:r>
    </w:p>
    <w:p w:rsidRPr="0016310C" w:rsidR="00B939C4" w:rsidP="00AA6322" w:rsidRDefault="00B939C4">
      <w:pPr>
        <w:rPr>
          <w:rFonts w:ascii="Verdana" w:hAnsi="Verdana" w:cs="Arial"/>
          <w:i/>
          <w:color w:val="0000FF"/>
        </w:rPr>
      </w:pPr>
    </w:p>
    <w:p w:rsidRPr="0016310C" w:rsidR="00AD30E1" w:rsidP="00AA6322" w:rsidRDefault="00AD30E1">
      <w:pPr>
        <w:rPr>
          <w:rFonts w:ascii="Verdana" w:hAnsi="Verdana" w:cs="Arial"/>
          <w:i/>
          <w:color w:val="0000FF"/>
        </w:rPr>
      </w:pPr>
      <w:r w:rsidRPr="0016310C">
        <w:rPr>
          <w:rFonts w:ascii="Verdana" w:hAnsi="Verdana" w:cs="Arial"/>
          <w:i/>
          <w:color w:val="0000FF"/>
        </w:rPr>
        <w:t>Outline how students will be registered (and with whom) and who will be responsible for the accuracy of student records</w:t>
      </w:r>
      <w:r w:rsidRPr="0016310C" w:rsidR="007215BB">
        <w:rPr>
          <w:rFonts w:ascii="Verdana" w:hAnsi="Verdana" w:cs="Arial"/>
          <w:i/>
          <w:color w:val="0000FF"/>
        </w:rPr>
        <w:t xml:space="preserve"> </w:t>
      </w:r>
      <w:r w:rsidRPr="0016310C" w:rsidR="007215BB">
        <w:rPr>
          <w:rFonts w:ascii="Verdana" w:hAnsi="Verdana" w:cs="Arial"/>
          <w:i/>
          <w:color w:val="0066FF"/>
        </w:rPr>
        <w:t>and the issuance of transcripts and certificates</w:t>
      </w:r>
      <w:r w:rsidRPr="0016310C">
        <w:rPr>
          <w:rFonts w:ascii="Verdana" w:hAnsi="Verdana" w:cs="Arial"/>
          <w:i/>
          <w:color w:val="0000FF"/>
        </w:rPr>
        <w:t xml:space="preserve"> at the partner and at University of Nottingham. </w:t>
      </w:r>
    </w:p>
    <w:p w:rsidRPr="0016310C" w:rsidR="00A369B3" w:rsidP="00AA6322" w:rsidRDefault="00A369B3">
      <w:pPr>
        <w:rPr>
          <w:rFonts w:ascii="Verdana" w:hAnsi="Verdana" w:cs="Arial"/>
          <w:i/>
          <w:color w:val="0000FF"/>
        </w:rPr>
      </w:pPr>
    </w:p>
    <w:p w:rsidRPr="0016310C" w:rsidR="00A369B3" w:rsidP="00AA6322" w:rsidRDefault="00A369B3">
      <w:pPr>
        <w:rPr>
          <w:rFonts w:ascii="Verdana" w:hAnsi="Verdana" w:cs="Arial"/>
          <w:i/>
          <w:color w:val="0000FF"/>
        </w:rPr>
      </w:pPr>
      <w:r w:rsidRPr="0016310C">
        <w:rPr>
          <w:rFonts w:ascii="Verdana" w:hAnsi="Verdana" w:cs="Arial"/>
          <w:i/>
          <w:color w:val="0000FF"/>
        </w:rPr>
        <w:t>If the Partner is a UK HEI please state:</w:t>
      </w:r>
    </w:p>
    <w:p w:rsidRPr="0016310C" w:rsidR="00A369B3" w:rsidP="00AA6322" w:rsidRDefault="00A369B3">
      <w:pPr>
        <w:autoSpaceDE w:val="0"/>
        <w:autoSpaceDN w:val="0"/>
        <w:adjustRightInd w:val="0"/>
        <w:rPr>
          <w:rFonts w:ascii="Verdana" w:hAnsi="Verdana" w:cs="Arial"/>
          <w:i/>
          <w:color w:val="0000FF"/>
        </w:rPr>
      </w:pPr>
      <w:r w:rsidRPr="0016310C">
        <w:rPr>
          <w:rFonts w:ascii="Verdana" w:hAnsi="Verdana" w:cs="Arial"/>
          <w:i/>
          <w:color w:val="0000FF"/>
        </w:rPr>
        <w:t>- Which institution will be returning the students in the HESES and HESA returns</w:t>
      </w:r>
    </w:p>
    <w:p w:rsidRPr="0016310C" w:rsidR="00A369B3" w:rsidP="00AA6322" w:rsidRDefault="00A369B3">
      <w:pPr>
        <w:rPr>
          <w:rFonts w:ascii="Verdana" w:hAnsi="Verdana" w:cs="Arial"/>
          <w:i/>
          <w:color w:val="0000FF"/>
        </w:rPr>
      </w:pPr>
      <w:r w:rsidRPr="0016310C">
        <w:rPr>
          <w:rFonts w:ascii="Verdana" w:hAnsi="Verdana" w:cs="Arial"/>
          <w:i/>
          <w:color w:val="0000FF"/>
        </w:rPr>
        <w:t xml:space="preserve">- Whether all students will need to be registered on SATURN </w:t>
      </w:r>
    </w:p>
    <w:p w:rsidRPr="0016310C" w:rsidR="00AD30E1" w:rsidP="00AA6322" w:rsidRDefault="00AD30E1">
      <w:pPr>
        <w:ind w:left="720"/>
        <w:rPr>
          <w:rFonts w:ascii="Verdana" w:hAnsi="Verdana" w:cs="Arial"/>
        </w:rPr>
      </w:pPr>
    </w:p>
    <w:p w:rsidRPr="0016310C" w:rsidR="00AD30E1" w:rsidP="00AA6322" w:rsidRDefault="00AD30E1">
      <w:pPr>
        <w:pStyle w:val="Style1"/>
        <w:tabs>
          <w:tab w:val="left" w:pos="567"/>
        </w:tabs>
        <w:jc w:val="left"/>
        <w:rPr>
          <w:rFonts w:ascii="Verdana" w:hAnsi="Verdana" w:cs="Arial"/>
          <w:lang w:val="en-GB"/>
        </w:rPr>
      </w:pPr>
      <w:r w:rsidRPr="0016310C">
        <w:rPr>
          <w:rFonts w:ascii="Verdana" w:hAnsi="Verdana" w:cs="Arial"/>
          <w:lang w:val="en-GB"/>
        </w:rPr>
        <w:t>6.</w:t>
      </w:r>
      <w:r w:rsidRPr="0016310C">
        <w:rPr>
          <w:rFonts w:ascii="Verdana" w:hAnsi="Verdana" w:cs="Arial"/>
          <w:lang w:val="en-GB"/>
        </w:rPr>
        <w:tab/>
        <w:t>RULES AND REGULATIONS</w:t>
      </w:r>
    </w:p>
    <w:p w:rsidRPr="0016310C" w:rsidR="00BD6FD4" w:rsidP="00AA6322" w:rsidRDefault="00BD6FD4">
      <w:pPr>
        <w:rPr>
          <w:rFonts w:ascii="Verdana" w:hAnsi="Verdana"/>
        </w:rPr>
      </w:pPr>
    </w:p>
    <w:p w:rsidRPr="0016310C" w:rsidR="00AD30E1" w:rsidP="00AA6322" w:rsidRDefault="00AD30E1">
      <w:pPr>
        <w:rPr>
          <w:rFonts w:ascii="Verdana" w:hAnsi="Verdana" w:cs="Arial"/>
        </w:rPr>
      </w:pPr>
      <w:r w:rsidRPr="0016310C">
        <w:rPr>
          <w:rFonts w:ascii="Verdana" w:hAnsi="Verdana" w:cs="Arial"/>
        </w:rPr>
        <w:t>Students shall be subject to the regulations of the University at which they are registered for attendance, as available from that Institution.</w:t>
      </w:r>
    </w:p>
    <w:p w:rsidRPr="0016310C" w:rsidR="00AD30E1" w:rsidP="00AA6322" w:rsidRDefault="00AD30E1">
      <w:pPr>
        <w:rPr>
          <w:rFonts w:ascii="Verdana" w:hAnsi="Verdana" w:cs="Arial"/>
        </w:rPr>
      </w:pPr>
    </w:p>
    <w:p w:rsidRPr="0016310C" w:rsidR="00AD30E1" w:rsidP="00AA6322" w:rsidRDefault="00AD30E1">
      <w:pPr>
        <w:rPr>
          <w:rFonts w:ascii="Verdana" w:hAnsi="Verdana" w:cs="Arial"/>
          <w:i/>
          <w:color w:val="0000FF"/>
        </w:rPr>
      </w:pPr>
      <w:r w:rsidRPr="0016310C">
        <w:rPr>
          <w:rFonts w:ascii="Verdana" w:hAnsi="Verdana" w:cs="Arial"/>
        </w:rPr>
        <w:t>The course specific regulations and requirements are be laid out in the Programme Specification</w:t>
      </w:r>
      <w:r w:rsidRPr="0016310C">
        <w:rPr>
          <w:rFonts w:ascii="Verdana" w:hAnsi="Verdana" w:cs="Arial"/>
          <w:color w:val="0000FF"/>
        </w:rPr>
        <w:t>*</w:t>
      </w:r>
      <w:r w:rsidRPr="0016310C">
        <w:rPr>
          <w:rFonts w:ascii="Verdana" w:hAnsi="Verdana" w:cs="Arial"/>
        </w:rPr>
        <w:t xml:space="preserve"> for this Programme. </w:t>
      </w:r>
      <w:r w:rsidRPr="0016310C">
        <w:rPr>
          <w:rFonts w:ascii="Verdana" w:hAnsi="Verdana" w:cs="Arial"/>
          <w:i/>
          <w:color w:val="0000FF"/>
        </w:rPr>
        <w:t xml:space="preserve">*If this is a research course, any course specific regulations and requirements should be detailed in a </w:t>
      </w:r>
      <w:r w:rsidRPr="0016310C" w:rsidR="003F4A6E">
        <w:rPr>
          <w:rFonts w:ascii="Verdana" w:hAnsi="Verdana" w:cs="Arial"/>
          <w:i/>
          <w:color w:val="0000FF"/>
        </w:rPr>
        <w:t>Student Handbook</w:t>
      </w:r>
      <w:r w:rsidRPr="0016310C">
        <w:rPr>
          <w:rFonts w:ascii="Verdana" w:hAnsi="Verdana" w:cs="Arial"/>
          <w:i/>
          <w:color w:val="0000FF"/>
        </w:rPr>
        <w:t>.</w:t>
      </w:r>
    </w:p>
    <w:p w:rsidRPr="0016310C" w:rsidR="00AD30E1" w:rsidP="00AA6322" w:rsidRDefault="00AD30E1">
      <w:pPr>
        <w:rPr>
          <w:rFonts w:ascii="Verdana" w:hAnsi="Verdana" w:cs="Arial"/>
          <w:i/>
          <w:color w:val="0000FF"/>
        </w:rPr>
      </w:pPr>
    </w:p>
    <w:p w:rsidRPr="0016310C" w:rsidR="00AD30E1" w:rsidP="00AA6322" w:rsidRDefault="00AD30E1">
      <w:pPr>
        <w:pStyle w:val="BodyText3"/>
        <w:jc w:val="left"/>
        <w:rPr>
          <w:rFonts w:cs="Arial"/>
        </w:rPr>
      </w:pPr>
      <w:r w:rsidRPr="0016310C">
        <w:rPr>
          <w:rFonts w:cs="Arial"/>
        </w:rPr>
        <w:t xml:space="preserve">Students will receive a </w:t>
      </w:r>
      <w:r w:rsidRPr="0016310C" w:rsidR="003F4A6E">
        <w:rPr>
          <w:rFonts w:cs="Arial"/>
        </w:rPr>
        <w:t>Student Handbook</w:t>
      </w:r>
      <w:r w:rsidRPr="0016310C">
        <w:rPr>
          <w:rFonts w:cs="Arial"/>
        </w:rPr>
        <w:t xml:space="preserve"> which has been approved by both parties.</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Each University will issue site-specific regulations covering such things as Health and Safety, to which the students must adhere.</w:t>
      </w:r>
    </w:p>
    <w:p w:rsidRPr="0016310C" w:rsidR="00AD30E1" w:rsidP="00AA6322" w:rsidRDefault="00AD30E1">
      <w:pPr>
        <w:rPr>
          <w:rFonts w:ascii="Verdana" w:hAnsi="Verdana" w:cs="Arial"/>
        </w:rPr>
      </w:pPr>
    </w:p>
    <w:p w:rsidRPr="0016310C" w:rsidR="00AD30E1" w:rsidP="00AA6322" w:rsidRDefault="00AD30E1">
      <w:pPr>
        <w:pStyle w:val="Style1"/>
        <w:tabs>
          <w:tab w:val="left" w:pos="567"/>
        </w:tabs>
        <w:jc w:val="left"/>
        <w:rPr>
          <w:rFonts w:ascii="Verdana" w:hAnsi="Verdana" w:cs="Arial"/>
          <w:lang w:val="en-GB"/>
        </w:rPr>
      </w:pPr>
      <w:r w:rsidRPr="0016310C">
        <w:rPr>
          <w:rFonts w:ascii="Verdana" w:hAnsi="Verdana" w:cs="Arial"/>
          <w:lang w:val="en-GB"/>
        </w:rPr>
        <w:lastRenderedPageBreak/>
        <w:t>7.</w:t>
      </w:r>
      <w:r w:rsidRPr="0016310C">
        <w:rPr>
          <w:rFonts w:ascii="Verdana" w:hAnsi="Verdana" w:cs="Arial"/>
          <w:lang w:val="en-GB"/>
        </w:rPr>
        <w:tab/>
        <w:t>LEARNING ENVIRONMENT AND INFRASTRUCTURE</w:t>
      </w:r>
    </w:p>
    <w:p w:rsidRPr="0016310C" w:rsidR="00B939C4" w:rsidP="00AA6322" w:rsidRDefault="00B939C4">
      <w:pPr>
        <w:rPr>
          <w:rFonts w:ascii="Verdana" w:hAnsi="Verdana" w:cs="Arial"/>
          <w:color w:val="000000"/>
        </w:rPr>
      </w:pPr>
    </w:p>
    <w:p w:rsidRPr="0016310C" w:rsidR="00AD30E1" w:rsidP="00AA6322" w:rsidRDefault="00AD30E1">
      <w:pPr>
        <w:rPr>
          <w:rFonts w:ascii="Verdana" w:hAnsi="Verdana" w:cs="Arial"/>
        </w:rPr>
      </w:pPr>
      <w:r w:rsidRPr="0016310C">
        <w:rPr>
          <w:rFonts w:ascii="Verdana" w:hAnsi="Verdana" w:cs="Arial"/>
          <w:color w:val="000000"/>
        </w:rPr>
        <w:t xml:space="preserve">The University of Nottingham requires that the student is offered a comparable learning experience at </w:t>
      </w:r>
      <w:r w:rsidRPr="0016310C" w:rsidR="00BE439A">
        <w:rPr>
          <w:rFonts w:ascii="Verdana" w:hAnsi="Verdana" w:cs="Arial"/>
          <w:color w:val="000000"/>
        </w:rPr>
        <w:t>[</w:t>
      </w:r>
      <w:r w:rsidRPr="0016310C">
        <w:rPr>
          <w:rFonts w:ascii="Verdana" w:hAnsi="Verdana" w:cs="Arial"/>
          <w:color w:val="0000FF"/>
        </w:rPr>
        <w:t>Partner</w:t>
      </w:r>
      <w:r w:rsidRPr="0016310C" w:rsidR="00BE439A">
        <w:rPr>
          <w:rFonts w:ascii="Verdana" w:hAnsi="Verdana" w:cs="Arial"/>
          <w:color w:val="000000"/>
        </w:rPr>
        <w:t>]</w:t>
      </w:r>
      <w:r w:rsidRPr="0016310C">
        <w:rPr>
          <w:rFonts w:ascii="Verdana" w:hAnsi="Verdana" w:cs="Arial"/>
          <w:color w:val="000000"/>
        </w:rPr>
        <w:t xml:space="preserve">.  </w:t>
      </w:r>
      <w:r w:rsidRPr="0016310C">
        <w:rPr>
          <w:rFonts w:ascii="Verdana" w:hAnsi="Verdana" w:cs="Arial"/>
          <w:i/>
          <w:color w:val="0000FF"/>
        </w:rPr>
        <w:t xml:space="preserve">The Partner Institution </w:t>
      </w:r>
      <w:r w:rsidRPr="0016310C">
        <w:rPr>
          <w:rFonts w:ascii="Verdana" w:hAnsi="Verdana" w:cs="Arial"/>
        </w:rPr>
        <w:t>agrees to take responsibility to ensure that the Learning Environment and Infrastructure meets this criteri</w:t>
      </w:r>
      <w:r w:rsidRPr="0016310C" w:rsidR="00C62135">
        <w:rPr>
          <w:rFonts w:ascii="Verdana" w:hAnsi="Verdana" w:cs="Arial"/>
        </w:rPr>
        <w:t>on</w:t>
      </w:r>
      <w:r w:rsidRPr="0016310C">
        <w:rPr>
          <w:rFonts w:ascii="Verdana" w:hAnsi="Verdana" w:cs="Arial"/>
        </w:rPr>
        <w:t xml:space="preserve"> by providing resources as mutually agreed and stated below:</w:t>
      </w:r>
    </w:p>
    <w:p w:rsidRPr="0016310C" w:rsidR="00AD30E1" w:rsidP="00AA6322" w:rsidRDefault="00AD30E1">
      <w:pPr>
        <w:rPr>
          <w:rFonts w:ascii="Verdana" w:hAnsi="Verdana" w:cs="Arial"/>
        </w:rPr>
      </w:pPr>
    </w:p>
    <w:p w:rsidRPr="0016310C" w:rsidR="00AD30E1" w:rsidP="00AA6322" w:rsidRDefault="003F4A6E">
      <w:pPr>
        <w:rPr>
          <w:rFonts w:ascii="Verdana" w:hAnsi="Verdana" w:cs="Arial"/>
          <w:i/>
          <w:color w:val="0000FF"/>
        </w:rPr>
      </w:pPr>
      <w:r w:rsidRPr="0016310C">
        <w:rPr>
          <w:rFonts w:ascii="Verdana" w:hAnsi="Verdana" w:cs="Arial"/>
          <w:i/>
          <w:color w:val="0000FF"/>
        </w:rPr>
        <w:t>Briefly o</w:t>
      </w:r>
      <w:r w:rsidRPr="0016310C" w:rsidR="00AD30E1">
        <w:rPr>
          <w:rFonts w:ascii="Verdana" w:hAnsi="Verdana" w:cs="Arial"/>
          <w:i/>
          <w:color w:val="0000FF"/>
        </w:rPr>
        <w:t xml:space="preserve">utline:  </w:t>
      </w:r>
    </w:p>
    <w:p w:rsidRPr="0016310C" w:rsidR="00AD30E1" w:rsidP="00AA6322" w:rsidRDefault="00AD30E1">
      <w:pPr>
        <w:rPr>
          <w:rFonts w:ascii="Verdana" w:hAnsi="Verdana" w:cs="Arial"/>
          <w:i/>
          <w:color w:val="0000FF"/>
        </w:rPr>
      </w:pPr>
      <w:r w:rsidRPr="0016310C">
        <w:rPr>
          <w:rFonts w:ascii="Verdana" w:hAnsi="Verdana" w:cs="Arial"/>
          <w:i/>
          <w:color w:val="0000FF"/>
        </w:rPr>
        <w:t xml:space="preserve">What student welfare and support systems will be in operation  </w:t>
      </w:r>
    </w:p>
    <w:p w:rsidRPr="0016310C" w:rsidR="00AD30E1" w:rsidP="00AA6322" w:rsidRDefault="00AD30E1">
      <w:pPr>
        <w:rPr>
          <w:rFonts w:ascii="Verdana" w:hAnsi="Verdana" w:cs="Arial"/>
          <w:i/>
          <w:color w:val="0000FF"/>
        </w:rPr>
      </w:pPr>
      <w:r w:rsidRPr="0016310C">
        <w:rPr>
          <w:rFonts w:ascii="Verdana" w:hAnsi="Verdana" w:cs="Arial"/>
          <w:i/>
          <w:color w:val="0000FF"/>
        </w:rPr>
        <w:t>What facilities are available in teaching rooms</w:t>
      </w:r>
    </w:p>
    <w:p w:rsidRPr="0016310C" w:rsidR="00AD30E1" w:rsidP="00AA6322" w:rsidRDefault="00AD30E1">
      <w:pPr>
        <w:rPr>
          <w:rFonts w:ascii="Verdana" w:hAnsi="Verdana" w:cs="Arial"/>
          <w:i/>
          <w:color w:val="0000FF"/>
        </w:rPr>
      </w:pPr>
      <w:r w:rsidRPr="0016310C">
        <w:rPr>
          <w:rFonts w:ascii="Verdana" w:hAnsi="Verdana" w:cs="Arial"/>
          <w:i/>
          <w:color w:val="0000FF"/>
        </w:rPr>
        <w:t>What level of technical support is available for courses which depend on IT</w:t>
      </w:r>
    </w:p>
    <w:p w:rsidRPr="0016310C" w:rsidR="00AD30E1" w:rsidP="00AA6322" w:rsidRDefault="00AD30E1">
      <w:pPr>
        <w:rPr>
          <w:rFonts w:ascii="Verdana" w:hAnsi="Verdana" w:cs="Arial"/>
          <w:i/>
          <w:color w:val="0000FF"/>
        </w:rPr>
      </w:pPr>
      <w:r w:rsidRPr="0016310C">
        <w:rPr>
          <w:rFonts w:ascii="Verdana" w:hAnsi="Verdana" w:cs="Arial"/>
          <w:i/>
          <w:color w:val="0000FF"/>
        </w:rPr>
        <w:t>What study areas are available for students on the course</w:t>
      </w:r>
    </w:p>
    <w:p w:rsidRPr="0016310C" w:rsidR="00AD30E1" w:rsidP="00AA6322" w:rsidRDefault="00AD30E1">
      <w:pPr>
        <w:numPr>
          <w:ins w:author="University" w:date="2005-05-24T14:07:00Z" w:id="1"/>
        </w:numPr>
        <w:rPr>
          <w:rFonts w:ascii="Verdana" w:hAnsi="Verdana" w:cs="Arial"/>
          <w:i/>
          <w:color w:val="0000FF"/>
        </w:rPr>
      </w:pPr>
      <w:r w:rsidRPr="0016310C">
        <w:rPr>
          <w:rFonts w:ascii="Verdana" w:hAnsi="Verdana" w:cs="Arial"/>
          <w:i/>
          <w:color w:val="0000FF"/>
        </w:rPr>
        <w:t>How students will be informed of any extra costs associated with the programme</w:t>
      </w:r>
    </w:p>
    <w:p w:rsidRPr="0016310C" w:rsidR="00AD30E1" w:rsidP="00AA6322" w:rsidRDefault="00AD30E1">
      <w:pPr>
        <w:rPr>
          <w:rFonts w:ascii="Verdana" w:hAnsi="Verdana" w:cs="Arial"/>
          <w:i/>
          <w:color w:val="0000FF"/>
        </w:rPr>
      </w:pPr>
      <w:r w:rsidRPr="0016310C">
        <w:rPr>
          <w:rFonts w:ascii="Verdana" w:hAnsi="Verdana" w:cs="Arial"/>
          <w:i/>
          <w:color w:val="0000FF"/>
        </w:rPr>
        <w:t>How dissertation supervision will be organised</w:t>
      </w:r>
    </w:p>
    <w:p w:rsidRPr="0016310C" w:rsidR="00AD30E1" w:rsidP="00AA6322" w:rsidRDefault="00AD30E1">
      <w:pPr>
        <w:rPr>
          <w:rFonts w:ascii="Verdana" w:hAnsi="Verdana" w:cs="Arial"/>
          <w:color w:val="000000"/>
        </w:rPr>
      </w:pPr>
      <w:r w:rsidRPr="0016310C">
        <w:rPr>
          <w:rFonts w:ascii="Verdana" w:hAnsi="Verdana" w:cs="Arial"/>
          <w:color w:val="000000"/>
        </w:rPr>
        <w:br/>
        <w:t xml:space="preserve">Both the University and </w:t>
      </w:r>
      <w:r w:rsidRPr="0016310C" w:rsidR="00BE439A">
        <w:rPr>
          <w:rFonts w:ascii="Verdana" w:hAnsi="Verdana" w:cs="Arial"/>
          <w:color w:val="0000FF"/>
        </w:rPr>
        <w:t>[Partner]</w:t>
      </w:r>
      <w:r w:rsidRPr="0016310C">
        <w:rPr>
          <w:rFonts w:ascii="Verdana" w:hAnsi="Verdana" w:cs="Arial"/>
          <w:color w:val="000000"/>
        </w:rPr>
        <w:t xml:space="preserve">confirm that all policies, procedures and activities, will ensure that disabled students' are able to participate in all aspects of the academic and social life of the University and </w:t>
      </w:r>
      <w:r w:rsidRPr="0016310C" w:rsidR="00BE439A">
        <w:rPr>
          <w:rFonts w:ascii="Verdana" w:hAnsi="Verdana" w:cs="Arial"/>
          <w:color w:val="0000FF"/>
        </w:rPr>
        <w:t>[Partner]</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 xml:space="preserve">All staff engaged in the delivery or support of the Programme shall be properly qualified for their role.  The University of Nottingham and the </w:t>
      </w:r>
      <w:r w:rsidRPr="0016310C" w:rsidR="00BE439A">
        <w:rPr>
          <w:rFonts w:ascii="Verdana" w:hAnsi="Verdana" w:cs="Arial"/>
          <w:color w:val="0000FF"/>
        </w:rPr>
        <w:t>[Partner]</w:t>
      </w:r>
      <w:r w:rsidRPr="0016310C">
        <w:rPr>
          <w:rFonts w:ascii="Verdana" w:hAnsi="Verdana" w:cs="Arial"/>
        </w:rPr>
        <w:t>shall ensure that adequate systems are in place for staff recruitment and staff development.</w:t>
      </w:r>
    </w:p>
    <w:p w:rsidRPr="0016310C" w:rsidR="00AD30E1" w:rsidP="00AA6322" w:rsidRDefault="00AD30E1">
      <w:pPr>
        <w:rPr>
          <w:rFonts w:ascii="Verdana" w:hAnsi="Verdana" w:cs="Arial"/>
        </w:rPr>
      </w:pPr>
    </w:p>
    <w:p w:rsidRPr="0016310C" w:rsidR="00AD30E1" w:rsidP="00AA6322" w:rsidRDefault="00AD30E1">
      <w:pPr>
        <w:pStyle w:val="Style1"/>
        <w:tabs>
          <w:tab w:val="left" w:pos="567"/>
        </w:tabs>
        <w:jc w:val="left"/>
        <w:rPr>
          <w:rFonts w:ascii="Verdana" w:hAnsi="Verdana" w:cs="Arial"/>
          <w:lang w:val="en-GB"/>
        </w:rPr>
      </w:pPr>
      <w:r w:rsidRPr="0016310C">
        <w:rPr>
          <w:rFonts w:ascii="Verdana" w:hAnsi="Verdana" w:cs="Arial"/>
          <w:lang w:val="en-GB"/>
        </w:rPr>
        <w:t>8.</w:t>
      </w:r>
      <w:r w:rsidRPr="0016310C">
        <w:rPr>
          <w:rFonts w:ascii="Verdana" w:hAnsi="Verdana" w:cs="Arial"/>
          <w:lang w:val="en-GB"/>
        </w:rPr>
        <w:tab/>
        <w:t>ASSESSMENT AND STUDENT PROGRESSION</w:t>
      </w:r>
    </w:p>
    <w:p w:rsidRPr="0016310C" w:rsidR="006066E6" w:rsidP="00AA6322" w:rsidRDefault="006066E6">
      <w:pPr>
        <w:rPr>
          <w:rFonts w:ascii="Verdana" w:hAnsi="Verdana"/>
        </w:rPr>
      </w:pPr>
    </w:p>
    <w:p w:rsidRPr="0016310C" w:rsidR="00AD30E1" w:rsidP="00AA6322" w:rsidRDefault="00AD30E1">
      <w:pPr>
        <w:rPr>
          <w:rFonts w:ascii="Verdana" w:hAnsi="Verdana" w:cs="Arial"/>
        </w:rPr>
      </w:pPr>
      <w:r w:rsidRPr="0016310C">
        <w:rPr>
          <w:rFonts w:ascii="Verdana" w:hAnsi="Verdana" w:cs="Arial"/>
        </w:rPr>
        <w:t>Results are to be ratified by a</w:t>
      </w:r>
      <w:r w:rsidRPr="0016310C" w:rsidR="00C62135">
        <w:rPr>
          <w:rFonts w:ascii="Verdana" w:hAnsi="Verdana" w:cs="Arial"/>
        </w:rPr>
        <w:t>n</w:t>
      </w:r>
      <w:r w:rsidRPr="0016310C">
        <w:rPr>
          <w:rFonts w:ascii="Verdana" w:hAnsi="Verdana" w:cs="Arial"/>
        </w:rPr>
        <w:t xml:space="preserve"> examination board </w:t>
      </w:r>
      <w:r w:rsidRPr="0016310C" w:rsidR="00FB3AC9">
        <w:rPr>
          <w:rFonts w:ascii="Verdana" w:hAnsi="Verdana" w:cs="Arial"/>
        </w:rPr>
        <w:t>in accordance with the University’s Quality Manual.</w:t>
      </w:r>
    </w:p>
    <w:p w:rsidRPr="0016310C" w:rsidR="00AD30E1" w:rsidP="00AA6322" w:rsidRDefault="00AD30E1">
      <w:pPr>
        <w:rPr>
          <w:rFonts w:ascii="Verdana" w:hAnsi="Verdana" w:cs="Arial"/>
        </w:rPr>
      </w:pPr>
    </w:p>
    <w:p w:rsidRPr="0016310C" w:rsidR="00AD30E1" w:rsidP="00AA6322" w:rsidRDefault="00AD30E1">
      <w:pPr>
        <w:pStyle w:val="Heading2"/>
        <w:rPr>
          <w:rFonts w:ascii="Verdana" w:hAnsi="Verdana" w:cs="Arial"/>
          <w:sz w:val="20"/>
          <w:lang w:val="en-GB"/>
        </w:rPr>
      </w:pPr>
      <w:r w:rsidRPr="0016310C">
        <w:rPr>
          <w:rFonts w:ascii="Verdana" w:hAnsi="Verdana" w:cs="Arial"/>
          <w:sz w:val="20"/>
          <w:lang w:val="en-GB"/>
        </w:rPr>
        <w:t>Assessment and progression</w:t>
      </w:r>
    </w:p>
    <w:p w:rsidRPr="0016310C" w:rsidR="00AD30E1" w:rsidP="00AA6322" w:rsidRDefault="00AD30E1">
      <w:pPr>
        <w:pStyle w:val="BodyText3"/>
        <w:jc w:val="left"/>
        <w:rPr>
          <w:rFonts w:cs="Arial"/>
        </w:rPr>
      </w:pPr>
      <w:r w:rsidRPr="0016310C">
        <w:rPr>
          <w:rFonts w:cs="Arial"/>
        </w:rPr>
        <w:t xml:space="preserve">Taught modules will be assessed as detailed in the Catalogue of Modules in each Institution. </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rPr>
          <w:rFonts w:ascii="Verdana" w:hAnsi="Verdana" w:cs="Arial"/>
          <w:sz w:val="20"/>
          <w:lang w:val="en-GB"/>
        </w:rPr>
      </w:pPr>
      <w:r w:rsidRPr="0016310C">
        <w:rPr>
          <w:rFonts w:ascii="Verdana" w:hAnsi="Verdana" w:cs="Arial"/>
          <w:sz w:val="20"/>
          <w:lang w:val="en-GB"/>
        </w:rPr>
        <w:t xml:space="preserve">Assessment, reassessment, progression and awards shall be in accordance with the University of </w:t>
      </w:r>
      <w:r w:rsidRPr="0016310C" w:rsidR="006066E6">
        <w:rPr>
          <w:rFonts w:ascii="Verdana" w:hAnsi="Verdana" w:cs="Arial"/>
          <w:sz w:val="20"/>
          <w:lang w:val="en-GB"/>
        </w:rPr>
        <w:t>Nottingham policies</w:t>
      </w:r>
      <w:r w:rsidRPr="0016310C">
        <w:rPr>
          <w:rFonts w:ascii="Verdana" w:hAnsi="Verdana" w:cs="Arial"/>
          <w:sz w:val="20"/>
          <w:lang w:val="en-GB"/>
        </w:rPr>
        <w:t xml:space="preserve"> and regulations and those outlined in the Programme Specification.</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Outline how advice will be provided to students on the expectations places on them in terms of assessment</w:t>
      </w:r>
    </w:p>
    <w:p w:rsidRPr="0016310C" w:rsidR="00AD30E1" w:rsidP="00AA6322" w:rsidRDefault="00AD30E1">
      <w:pPr>
        <w:pStyle w:val="BodyText2"/>
        <w:rPr>
          <w:rFonts w:ascii="Verdana" w:hAnsi="Verdana" w:cs="Arial"/>
          <w:i/>
          <w:color w:val="0000FF"/>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Outline the arrangements  for the provision of academic advice and feedback to students</w:t>
      </w:r>
    </w:p>
    <w:p w:rsidRPr="0016310C" w:rsidR="00AD30E1" w:rsidP="00AA6322" w:rsidRDefault="00AD30E1">
      <w:pPr>
        <w:pStyle w:val="BodyText2"/>
        <w:rPr>
          <w:rFonts w:ascii="Verdana" w:hAnsi="Verdana" w:cs="Arial"/>
          <w:i/>
          <w:color w:val="0000FF"/>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Outline the systems that are in place to ensure that students obtain appropriate feedback and interaction with assessors if required.  Give details of how and what information will be provided to students on their progress.</w:t>
      </w:r>
    </w:p>
    <w:p w:rsidRPr="0016310C" w:rsidR="00AD30E1" w:rsidP="00AA6322" w:rsidRDefault="00AD30E1">
      <w:pPr>
        <w:rPr>
          <w:rFonts w:ascii="Verdana" w:hAnsi="Verdana" w:cs="Arial"/>
        </w:rPr>
      </w:pPr>
    </w:p>
    <w:p w:rsidRPr="0016310C" w:rsidR="00AD30E1" w:rsidP="00AA6322" w:rsidRDefault="00AD30E1">
      <w:pPr>
        <w:pStyle w:val="BodyText2"/>
        <w:rPr>
          <w:rFonts w:ascii="Verdana" w:hAnsi="Verdana" w:cs="Arial"/>
          <w:b/>
          <w:sz w:val="20"/>
          <w:lang w:val="en-GB"/>
        </w:rPr>
      </w:pPr>
      <w:r w:rsidRPr="0016310C">
        <w:rPr>
          <w:rFonts w:ascii="Verdana" w:hAnsi="Verdana" w:cs="Arial"/>
          <w:b/>
          <w:sz w:val="20"/>
          <w:lang w:val="en-GB"/>
        </w:rPr>
        <w:t>Complaints, Appeals and Offences</w:t>
      </w:r>
    </w:p>
    <w:p w:rsidRPr="0016310C" w:rsidR="00613676" w:rsidP="00AA6322" w:rsidRDefault="00613676">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 xml:space="preserve">Complaints and appeals shall be dealt with in accordance with the relevant institution’s Complaints and Appeals Policy and Procedure.  The University of Nottingham and the </w:t>
      </w:r>
      <w:r w:rsidRPr="0016310C" w:rsidR="00BE439A">
        <w:rPr>
          <w:rFonts w:ascii="Verdana" w:hAnsi="Verdana" w:cs="Arial"/>
          <w:color w:val="0000FF"/>
        </w:rPr>
        <w:t>[Partner]</w:t>
      </w:r>
      <w:r w:rsidRPr="0016310C">
        <w:rPr>
          <w:rFonts w:ascii="Verdana" w:hAnsi="Verdana" w:cs="Arial"/>
        </w:rPr>
        <w:t>shall ensure that such information is available to students.</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 xml:space="preserve">Students shall be subject to the University of Nottingham Academic Offences Policy and Procedure.  The University and </w:t>
      </w:r>
      <w:r w:rsidRPr="0016310C" w:rsidR="00BE439A">
        <w:rPr>
          <w:rFonts w:ascii="Verdana" w:hAnsi="Verdana" w:cs="Arial"/>
          <w:color w:val="0000FF"/>
        </w:rPr>
        <w:t>[Partner]</w:t>
      </w:r>
      <w:r w:rsidRPr="0016310C">
        <w:rPr>
          <w:rFonts w:ascii="Verdana" w:hAnsi="Verdana" w:cs="Arial"/>
        </w:rPr>
        <w:t xml:space="preserve">shall ensure that all members of staff involved in the delivery of or support for the Programme are fully aware </w:t>
      </w:r>
      <w:r w:rsidRPr="0016310C">
        <w:rPr>
          <w:rFonts w:ascii="Verdana" w:hAnsi="Verdana" w:cs="Arial"/>
        </w:rPr>
        <w:lastRenderedPageBreak/>
        <w:t>of the University of Nottingham definitions of what constitutes an Academic Offence and the Academic Offences Policy and Procedure.</w:t>
      </w:r>
    </w:p>
    <w:p w:rsidRPr="0016310C" w:rsidR="00AD30E1" w:rsidP="00AA6322" w:rsidRDefault="00AD30E1">
      <w:pPr>
        <w:rPr>
          <w:rFonts w:ascii="Verdana" w:hAnsi="Verdana" w:cs="Arial"/>
        </w:rPr>
      </w:pPr>
    </w:p>
    <w:p w:rsidRPr="0016310C" w:rsidR="00AD30E1" w:rsidP="00AA6322" w:rsidRDefault="00AD30E1">
      <w:pPr>
        <w:pStyle w:val="BodyText2"/>
        <w:tabs>
          <w:tab w:val="left" w:pos="567"/>
        </w:tabs>
        <w:rPr>
          <w:rFonts w:ascii="Verdana" w:hAnsi="Verdana" w:cs="Arial"/>
          <w:b/>
          <w:sz w:val="20"/>
          <w:lang w:val="en-GB"/>
        </w:rPr>
      </w:pPr>
      <w:r w:rsidRPr="0016310C">
        <w:rPr>
          <w:rFonts w:ascii="Verdana" w:hAnsi="Verdana" w:cs="Arial"/>
          <w:b/>
          <w:sz w:val="20"/>
          <w:lang w:val="en-GB"/>
        </w:rPr>
        <w:t>9.</w:t>
      </w:r>
      <w:r w:rsidRPr="0016310C">
        <w:rPr>
          <w:rFonts w:ascii="Verdana" w:hAnsi="Verdana" w:cs="Arial"/>
          <w:b/>
          <w:sz w:val="20"/>
          <w:lang w:val="en-GB"/>
        </w:rPr>
        <w:tab/>
        <w:t>GRADUATION</w:t>
      </w:r>
    </w:p>
    <w:p w:rsidRPr="0016310C" w:rsidR="00006327" w:rsidP="00AA6322" w:rsidRDefault="00006327">
      <w:pPr>
        <w:pStyle w:val="BodyText2"/>
        <w:rPr>
          <w:rFonts w:ascii="Verdana" w:hAnsi="Verdana" w:cs="Arial"/>
          <w:sz w:val="20"/>
          <w:lang w:val="en-GB"/>
        </w:rPr>
      </w:pPr>
    </w:p>
    <w:p w:rsidRPr="0016310C" w:rsidR="00AD30E1" w:rsidP="00AA6322" w:rsidRDefault="00AD30E1">
      <w:pPr>
        <w:pStyle w:val="BodyText2"/>
        <w:rPr>
          <w:rFonts w:ascii="Verdana" w:hAnsi="Verdana" w:cs="Arial"/>
          <w:i/>
          <w:sz w:val="20"/>
          <w:lang w:val="en-GB"/>
        </w:rPr>
      </w:pPr>
      <w:r w:rsidRPr="0016310C">
        <w:rPr>
          <w:rFonts w:ascii="Verdana" w:hAnsi="Verdana" w:cs="Arial"/>
          <w:sz w:val="20"/>
          <w:lang w:val="en-GB"/>
        </w:rPr>
        <w:t>The awarding institution, shall have sole responsibility for awarding certificates and transcripts</w:t>
      </w:r>
      <w:r w:rsidRPr="0016310C" w:rsidR="004D00D1">
        <w:rPr>
          <w:rFonts w:ascii="Verdana" w:hAnsi="Verdana" w:cs="Arial"/>
          <w:sz w:val="20"/>
          <w:lang w:val="en-GB"/>
        </w:rPr>
        <w:t>, and for arranging and financing graduation ceremonies,</w:t>
      </w:r>
      <w:r w:rsidRPr="0016310C">
        <w:rPr>
          <w:rFonts w:ascii="Verdana" w:hAnsi="Verdana" w:cs="Arial"/>
          <w:sz w:val="20"/>
          <w:lang w:val="en-GB"/>
        </w:rPr>
        <w:t xml:space="preserve"> relating to the Programme.  </w:t>
      </w:r>
      <w:r w:rsidRPr="0016310C">
        <w:rPr>
          <w:rFonts w:ascii="Verdana" w:hAnsi="Verdana" w:cs="Arial"/>
          <w:i/>
          <w:color w:val="0000FF"/>
          <w:sz w:val="20"/>
          <w:lang w:val="en-GB"/>
        </w:rPr>
        <w:t>Give details of which institution will be the awarding institution and how this is decided (if joint course).</w:t>
      </w:r>
      <w:r w:rsidRPr="0016310C">
        <w:rPr>
          <w:rFonts w:ascii="Verdana" w:hAnsi="Verdana" w:cs="Arial"/>
          <w:i/>
          <w:sz w:val="20"/>
          <w:lang w:val="en-GB"/>
        </w:rPr>
        <w:t xml:space="preserve"> </w:t>
      </w:r>
      <w:r w:rsidRPr="0016310C">
        <w:rPr>
          <w:rFonts w:ascii="Verdana" w:hAnsi="Verdana" w:cs="Arial"/>
          <w:i/>
          <w:color w:val="0000FF"/>
          <w:sz w:val="20"/>
          <w:lang w:val="en-GB"/>
        </w:rPr>
        <w:t xml:space="preserve">Where will the students graduate?  Provide details of the award and the certificate to be awarded to graduates. </w:t>
      </w:r>
    </w:p>
    <w:p w:rsidRPr="0016310C" w:rsidR="00AD30E1" w:rsidP="00AA6322" w:rsidRDefault="00AD30E1">
      <w:pPr>
        <w:pStyle w:val="BodyText2"/>
        <w:rPr>
          <w:rFonts w:ascii="Verdana" w:hAnsi="Verdana" w:cs="Arial"/>
          <w:i/>
          <w:sz w:val="20"/>
          <w:lang w:val="en-GB"/>
        </w:rPr>
      </w:pPr>
    </w:p>
    <w:p w:rsidRPr="0016310C" w:rsidR="00AD30E1" w:rsidP="00AA6322" w:rsidRDefault="00AD30E1">
      <w:pPr>
        <w:pStyle w:val="BodyText2"/>
        <w:rPr>
          <w:rFonts w:ascii="Verdana" w:hAnsi="Verdana" w:cs="Arial"/>
          <w:sz w:val="20"/>
          <w:lang w:val="en-GB"/>
        </w:rPr>
      </w:pPr>
      <w:r w:rsidRPr="0016310C">
        <w:rPr>
          <w:rFonts w:ascii="Verdana" w:hAnsi="Verdana" w:cs="Arial"/>
          <w:sz w:val="20"/>
          <w:lang w:val="en-GB"/>
        </w:rPr>
        <w:t xml:space="preserve">It is anticipated that the first registered students may graduate as early as </w:t>
      </w:r>
      <w:r w:rsidRPr="0016310C">
        <w:rPr>
          <w:rFonts w:ascii="Verdana" w:hAnsi="Verdana" w:cs="Arial"/>
          <w:i/>
          <w:color w:val="0000FF"/>
          <w:sz w:val="20"/>
          <w:lang w:val="en-GB"/>
        </w:rPr>
        <w:t>Date for first graduations</w:t>
      </w:r>
      <w:r w:rsidRPr="0016310C">
        <w:rPr>
          <w:rFonts w:ascii="Verdana" w:hAnsi="Verdana" w:cs="Arial"/>
          <w:sz w:val="20"/>
          <w:lang w:val="en-GB"/>
        </w:rPr>
        <w:t xml:space="preserve">.  </w:t>
      </w:r>
    </w:p>
    <w:p w:rsidRPr="0016310C" w:rsidR="00AD30E1" w:rsidP="00AA6322" w:rsidRDefault="00AD30E1">
      <w:pPr>
        <w:pStyle w:val="BodyText2"/>
        <w:numPr>
          <w:ins w:author="University" w:date="2005-04-21T12:09:00Z" w:id="2"/>
        </w:numPr>
        <w:rPr>
          <w:rFonts w:ascii="Verdana" w:hAnsi="Verdana" w:cs="Arial"/>
          <w:sz w:val="20"/>
          <w:lang w:val="en-GB"/>
        </w:rPr>
      </w:pPr>
    </w:p>
    <w:p w:rsidRPr="0016310C" w:rsidR="00AD30E1" w:rsidP="00AA6322" w:rsidRDefault="00AD30E1">
      <w:pPr>
        <w:pStyle w:val="Heading2"/>
        <w:tabs>
          <w:tab w:val="left" w:pos="567"/>
        </w:tabs>
        <w:rPr>
          <w:rFonts w:ascii="Verdana" w:hAnsi="Verdana" w:cs="Arial"/>
          <w:sz w:val="20"/>
          <w:lang w:val="en-GB"/>
        </w:rPr>
      </w:pPr>
      <w:r w:rsidRPr="0016310C">
        <w:rPr>
          <w:rFonts w:ascii="Verdana" w:hAnsi="Verdana" w:cs="Arial"/>
          <w:sz w:val="20"/>
          <w:lang w:val="en-GB"/>
        </w:rPr>
        <w:t>10.</w:t>
      </w:r>
      <w:r w:rsidRPr="0016310C">
        <w:rPr>
          <w:rFonts w:ascii="Verdana" w:hAnsi="Verdana" w:cs="Arial"/>
          <w:sz w:val="20"/>
          <w:lang w:val="en-GB"/>
        </w:rPr>
        <w:tab/>
        <w:t>THE APPOINTMENT &amp; ROLE OF EXTERNAL EXAMINERS</w:t>
      </w:r>
    </w:p>
    <w:p w:rsidRPr="0016310C" w:rsidR="00B939C4" w:rsidP="00AA6322" w:rsidRDefault="00B939C4">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 xml:space="preserve">The appointment and role of the External Examiner(s) shall be in accordance with the University of Nottingham policy for External Examiners.  The Course Director(s) shall be responsible for ensuring the </w:t>
      </w:r>
      <w:r w:rsidRPr="0016310C" w:rsidR="003E2DEE">
        <w:rPr>
          <w:rFonts w:ascii="Verdana" w:hAnsi="Verdana" w:cs="Arial"/>
        </w:rPr>
        <w:t>University appoints the external examiner on the School’s recommendation.</w:t>
      </w:r>
    </w:p>
    <w:p w:rsidRPr="0016310C" w:rsidR="00AD30E1" w:rsidP="00AA6322" w:rsidRDefault="00AD30E1">
      <w:pPr>
        <w:rPr>
          <w:rFonts w:ascii="Verdana" w:hAnsi="Verdana" w:cs="Arial"/>
        </w:rPr>
      </w:pPr>
    </w:p>
    <w:p w:rsidRPr="0016310C" w:rsidR="00AD30E1" w:rsidP="00AA6322" w:rsidRDefault="00AD30E1">
      <w:pPr>
        <w:rPr>
          <w:rFonts w:ascii="Verdana" w:hAnsi="Verdana" w:cs="Arial"/>
          <w:i/>
          <w:color w:val="0000FF"/>
        </w:rPr>
      </w:pPr>
      <w:r w:rsidRPr="0016310C">
        <w:rPr>
          <w:rFonts w:ascii="Verdana" w:hAnsi="Verdana" w:cs="Arial"/>
          <w:i/>
          <w:color w:val="0000FF"/>
        </w:rPr>
        <w:t xml:space="preserve">Outline how arrangements for external examining will be coordinated with the partner institution, including the consideration and response to reports. </w:t>
      </w:r>
    </w:p>
    <w:p w:rsidRPr="0016310C" w:rsidR="00AD30E1" w:rsidP="00AA6322" w:rsidRDefault="00AD30E1">
      <w:pPr>
        <w:pStyle w:val="BodyText2"/>
        <w:rPr>
          <w:rFonts w:ascii="Verdana" w:hAnsi="Verdana" w:cs="Arial"/>
          <w:sz w:val="20"/>
          <w:lang w:val="en-GB"/>
        </w:rPr>
      </w:pPr>
      <w:r w:rsidRPr="0016310C">
        <w:rPr>
          <w:rFonts w:ascii="Verdana" w:hAnsi="Verdana" w:cs="Arial"/>
          <w:sz w:val="20"/>
          <w:lang w:val="en-GB"/>
        </w:rPr>
        <w:t xml:space="preserve"> </w:t>
      </w:r>
    </w:p>
    <w:p w:rsidRPr="0016310C" w:rsidR="00AD30E1" w:rsidP="00AA6322" w:rsidRDefault="0072429E">
      <w:pPr>
        <w:pStyle w:val="BodyText2"/>
        <w:tabs>
          <w:tab w:val="left" w:pos="567"/>
        </w:tabs>
        <w:rPr>
          <w:rFonts w:ascii="Verdana" w:hAnsi="Verdana" w:cs="Arial"/>
          <w:sz w:val="20"/>
          <w:lang w:val="en-GB"/>
        </w:rPr>
      </w:pPr>
      <w:r w:rsidRPr="0016310C">
        <w:rPr>
          <w:rFonts w:ascii="Verdana" w:hAnsi="Verdana" w:cs="Arial"/>
          <w:b/>
          <w:sz w:val="20"/>
          <w:lang w:val="en-GB"/>
        </w:rPr>
        <w:t>11</w:t>
      </w:r>
      <w:r w:rsidRPr="0016310C" w:rsidR="00AD30E1">
        <w:rPr>
          <w:rFonts w:ascii="Verdana" w:hAnsi="Verdana" w:cs="Arial"/>
          <w:b/>
          <w:sz w:val="20"/>
          <w:lang w:val="en-GB"/>
        </w:rPr>
        <w:t>.</w:t>
      </w:r>
      <w:r w:rsidRPr="0016310C" w:rsidR="00AD30E1">
        <w:rPr>
          <w:rFonts w:ascii="Verdana" w:hAnsi="Verdana" w:cs="Arial"/>
          <w:b/>
          <w:sz w:val="20"/>
          <w:lang w:val="en-GB"/>
        </w:rPr>
        <w:tab/>
        <w:t xml:space="preserve">QUALITY ASSURANCE </w:t>
      </w:r>
    </w:p>
    <w:p w:rsidRPr="0016310C" w:rsidR="00006327" w:rsidP="00AA6322" w:rsidRDefault="00006327">
      <w:pPr>
        <w:pStyle w:val="BodyText2"/>
        <w:rPr>
          <w:rFonts w:ascii="Verdana" w:hAnsi="Verdana" w:cs="Arial"/>
          <w:sz w:val="20"/>
          <w:lang w:val="en-GB"/>
        </w:rPr>
      </w:pPr>
    </w:p>
    <w:p w:rsidRPr="0016310C" w:rsidR="00AD30E1" w:rsidP="00AA6322" w:rsidRDefault="00AD30E1">
      <w:pPr>
        <w:pStyle w:val="BodyText2"/>
        <w:rPr>
          <w:rFonts w:ascii="Verdana" w:hAnsi="Verdana" w:cs="Arial"/>
          <w:b/>
          <w:color w:val="FF0000"/>
          <w:sz w:val="20"/>
          <w:lang w:val="en-GB"/>
        </w:rPr>
      </w:pPr>
      <w:r w:rsidRPr="0016310C">
        <w:rPr>
          <w:rFonts w:ascii="Verdana" w:hAnsi="Verdana" w:cs="Arial"/>
          <w:sz w:val="20"/>
          <w:lang w:val="en-GB"/>
        </w:rPr>
        <w:t>The Programme will be subject to the normal quality assurance policies and procedures as l</w:t>
      </w:r>
      <w:r w:rsidRPr="0016310C" w:rsidR="00BD6FD4">
        <w:rPr>
          <w:rFonts w:ascii="Verdana" w:hAnsi="Verdana" w:cs="Arial"/>
          <w:sz w:val="20"/>
          <w:lang w:val="en-GB"/>
        </w:rPr>
        <w:t xml:space="preserve">aid out in the Quality Manual, which the University reserves the right to amend from time to time.  </w:t>
      </w:r>
      <w:r w:rsidRPr="0016310C" w:rsidR="00BE439A">
        <w:rPr>
          <w:rFonts w:ascii="Verdana" w:hAnsi="Verdana" w:cs="Arial"/>
          <w:color w:val="0000FF"/>
          <w:sz w:val="20"/>
        </w:rPr>
        <w:t>[Partner]</w:t>
      </w:r>
      <w:r w:rsidRPr="0016310C" w:rsidR="00BD6FD4">
        <w:rPr>
          <w:rFonts w:ascii="Verdana" w:hAnsi="Verdana" w:cs="Arial"/>
          <w:sz w:val="20"/>
          <w:lang w:val="en-GB"/>
        </w:rPr>
        <w:t>will be informed of any significant, pertinent amendments.</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numPr>
          <w:ins w:author="University" w:date="2005-04-19T16:29:00Z" w:id="3"/>
        </w:numPr>
        <w:rPr>
          <w:rFonts w:ascii="Verdana" w:hAnsi="Verdana" w:cs="Arial"/>
          <w:sz w:val="20"/>
          <w:lang w:val="en-GB"/>
        </w:rPr>
      </w:pPr>
      <w:r w:rsidRPr="0016310C">
        <w:rPr>
          <w:rFonts w:ascii="Verdana" w:hAnsi="Verdana" w:cs="Arial"/>
          <w:sz w:val="20"/>
          <w:lang w:val="en-GB"/>
        </w:rPr>
        <w:t xml:space="preserve">To inform this process the University of Nottingham requires the </w:t>
      </w:r>
      <w:r w:rsidRPr="0016310C" w:rsidR="00BE439A">
        <w:rPr>
          <w:rFonts w:ascii="Verdana" w:hAnsi="Verdana" w:cs="Arial"/>
          <w:color w:val="0000FF"/>
          <w:sz w:val="20"/>
        </w:rPr>
        <w:t>[Partner]</w:t>
      </w:r>
      <w:r w:rsidRPr="0016310C">
        <w:rPr>
          <w:rFonts w:ascii="Verdana" w:hAnsi="Verdana" w:cs="Arial"/>
          <w:sz w:val="20"/>
          <w:lang w:val="en-GB"/>
        </w:rPr>
        <w:t>to provide on request appropriate information about the conduct of the Programme including staff and student matters.</w:t>
      </w:r>
    </w:p>
    <w:p w:rsidRPr="0016310C" w:rsidR="00AD30E1" w:rsidP="00AA6322" w:rsidRDefault="00AD30E1">
      <w:pPr>
        <w:pStyle w:val="BodyText2"/>
        <w:rPr>
          <w:rFonts w:ascii="Verdana" w:hAnsi="Verdana" w:cs="Arial"/>
          <w:sz w:val="20"/>
          <w:lang w:val="en-GB"/>
        </w:rPr>
      </w:pPr>
    </w:p>
    <w:p w:rsidRPr="0016310C" w:rsidR="00AD30E1" w:rsidP="00AA6322" w:rsidRDefault="00AD30E1">
      <w:pPr>
        <w:pStyle w:val="BodyText2"/>
        <w:tabs>
          <w:tab w:val="left" w:pos="567"/>
        </w:tabs>
        <w:rPr>
          <w:rFonts w:ascii="Verdana" w:hAnsi="Verdana" w:cs="Arial"/>
          <w:b/>
          <w:sz w:val="20"/>
          <w:lang w:val="en-GB"/>
        </w:rPr>
      </w:pPr>
      <w:r w:rsidRPr="0016310C">
        <w:rPr>
          <w:rFonts w:ascii="Verdana" w:hAnsi="Verdana" w:cs="Arial"/>
          <w:b/>
          <w:sz w:val="20"/>
          <w:lang w:val="en-GB"/>
        </w:rPr>
        <w:t>1</w:t>
      </w:r>
      <w:r w:rsidRPr="0016310C" w:rsidR="0072429E">
        <w:rPr>
          <w:rFonts w:ascii="Verdana" w:hAnsi="Verdana" w:cs="Arial"/>
          <w:b/>
          <w:sz w:val="20"/>
          <w:lang w:val="en-GB"/>
        </w:rPr>
        <w:t>2</w:t>
      </w:r>
      <w:r w:rsidRPr="0016310C">
        <w:rPr>
          <w:rFonts w:ascii="Verdana" w:hAnsi="Verdana" w:cs="Arial"/>
          <w:b/>
          <w:sz w:val="20"/>
          <w:lang w:val="en-GB"/>
        </w:rPr>
        <w:t>.</w:t>
      </w:r>
      <w:r w:rsidRPr="0016310C">
        <w:rPr>
          <w:rFonts w:ascii="Verdana" w:hAnsi="Verdana" w:cs="Arial"/>
          <w:b/>
          <w:sz w:val="20"/>
          <w:lang w:val="en-GB"/>
        </w:rPr>
        <w:tab/>
        <w:t>INTELLECTUAL PROPERTY RIGHTS</w:t>
      </w:r>
    </w:p>
    <w:p w:rsidRPr="0016310C" w:rsidR="004D00D1" w:rsidP="00AA6322" w:rsidRDefault="004D00D1">
      <w:pPr>
        <w:pStyle w:val="BodyText2"/>
        <w:tabs>
          <w:tab w:val="left" w:pos="567"/>
        </w:tabs>
        <w:rPr>
          <w:rFonts w:ascii="Verdana" w:hAnsi="Verdana" w:cs="Arial"/>
          <w:sz w:val="20"/>
          <w:lang w:val="en-GB"/>
        </w:rPr>
      </w:pPr>
    </w:p>
    <w:p w:rsidRPr="0016310C" w:rsidR="00AD30E1" w:rsidP="00AA6322" w:rsidRDefault="00AD30E1">
      <w:pPr>
        <w:pStyle w:val="BodyText3"/>
        <w:jc w:val="left"/>
        <w:rPr>
          <w:rFonts w:cs="Arial"/>
        </w:rPr>
      </w:pPr>
      <w:r w:rsidRPr="0016310C">
        <w:rPr>
          <w:rFonts w:cs="Arial"/>
        </w:rPr>
        <w:t xml:space="preserve">The establishment of IPR relating to </w:t>
      </w:r>
      <w:r w:rsidRPr="0016310C" w:rsidR="00BC562D">
        <w:rPr>
          <w:rFonts w:cs="Arial"/>
        </w:rPr>
        <w:t>academic</w:t>
      </w:r>
      <w:r w:rsidRPr="0016310C">
        <w:rPr>
          <w:rFonts w:cs="Arial"/>
        </w:rPr>
        <w:t xml:space="preserve"> content would remain with the University responsible for delivery of that module. Where existing copyright material is used, this must be acknowledged. Delivering institutions shall be responsible for obtaining the necessary third party authorisation.</w:t>
      </w:r>
    </w:p>
    <w:p w:rsidRPr="0016310C" w:rsidR="00AD30E1" w:rsidP="00AA6322" w:rsidRDefault="00AD30E1">
      <w:pPr>
        <w:pStyle w:val="BodyText3"/>
        <w:jc w:val="left"/>
        <w:rPr>
          <w:rFonts w:cs="Arial"/>
        </w:rPr>
      </w:pPr>
      <w:r w:rsidRPr="0016310C">
        <w:rPr>
          <w:rFonts w:cs="Arial"/>
        </w:rPr>
        <w:br/>
        <w:t>All agreements between companies and universities in matters relating to project work must take account of the (the universities) regulations concerning the availability of final thesis for examination purposes.</w:t>
      </w:r>
    </w:p>
    <w:p w:rsidRPr="0016310C" w:rsidR="00AD30E1" w:rsidP="00AA6322" w:rsidRDefault="00AD30E1">
      <w:pPr>
        <w:rPr>
          <w:rFonts w:ascii="Verdana" w:hAnsi="Verdana" w:cs="Arial"/>
        </w:rPr>
      </w:pPr>
      <w:r w:rsidRPr="0016310C">
        <w:rPr>
          <w:rFonts w:ascii="Verdana" w:hAnsi="Verdana" w:cs="Arial"/>
        </w:rPr>
        <w:br/>
        <w:t>Agreements must be drawn up between companies and the Universities in respect of IPR arising from a project. Such agreements would take into account the student, the university and the company itself. Also within the agreement a statement must be made about opportunities for publication arising from the work in the project. Any secrecy clause must not conflict with the regulation</w:t>
      </w:r>
      <w:r w:rsidRPr="0016310C" w:rsidR="00C62135">
        <w:rPr>
          <w:rFonts w:ascii="Verdana" w:hAnsi="Verdana" w:cs="Arial"/>
        </w:rPr>
        <w:t>s</w:t>
      </w:r>
      <w:r w:rsidRPr="0016310C">
        <w:rPr>
          <w:rFonts w:ascii="Verdana" w:hAnsi="Verdana" w:cs="Arial"/>
        </w:rPr>
        <w:t xml:space="preserve"> of the supervising University.</w:t>
      </w:r>
    </w:p>
    <w:p w:rsidRPr="0016310C" w:rsidR="00AD30E1" w:rsidP="00AA6322" w:rsidRDefault="00AD30E1">
      <w:pPr>
        <w:pStyle w:val="BodyText2"/>
        <w:rPr>
          <w:rFonts w:ascii="Verdana" w:hAnsi="Verdana" w:cs="Arial"/>
          <w:sz w:val="20"/>
          <w:lang w:val="en-GB"/>
        </w:rPr>
      </w:pPr>
    </w:p>
    <w:p w:rsidR="0016310C" w:rsidP="00AA6322" w:rsidRDefault="0016310C">
      <w:pPr>
        <w:pStyle w:val="BodyText2"/>
        <w:tabs>
          <w:tab w:val="left" w:pos="567"/>
        </w:tabs>
        <w:rPr>
          <w:rFonts w:ascii="Verdana" w:hAnsi="Verdana" w:cs="Arial"/>
          <w:b/>
          <w:sz w:val="20"/>
          <w:lang w:val="en-GB"/>
        </w:rPr>
      </w:pPr>
    </w:p>
    <w:p w:rsidR="0016310C" w:rsidP="00AA6322" w:rsidRDefault="0016310C">
      <w:pPr>
        <w:pStyle w:val="BodyText2"/>
        <w:tabs>
          <w:tab w:val="left" w:pos="567"/>
        </w:tabs>
        <w:rPr>
          <w:rFonts w:ascii="Verdana" w:hAnsi="Verdana" w:cs="Arial"/>
          <w:b/>
          <w:sz w:val="20"/>
          <w:lang w:val="en-GB"/>
        </w:rPr>
      </w:pPr>
    </w:p>
    <w:p w:rsidR="0016310C" w:rsidP="00AA6322" w:rsidRDefault="0016310C">
      <w:pPr>
        <w:pStyle w:val="BodyText2"/>
        <w:tabs>
          <w:tab w:val="left" w:pos="567"/>
        </w:tabs>
        <w:rPr>
          <w:rFonts w:ascii="Verdana" w:hAnsi="Verdana" w:cs="Arial"/>
          <w:b/>
          <w:sz w:val="20"/>
          <w:lang w:val="en-GB"/>
        </w:rPr>
      </w:pPr>
    </w:p>
    <w:p w:rsidRPr="0016310C" w:rsidR="00AD30E1" w:rsidP="00AA6322" w:rsidRDefault="00AD30E1">
      <w:pPr>
        <w:pStyle w:val="BodyText2"/>
        <w:tabs>
          <w:tab w:val="left" w:pos="567"/>
        </w:tabs>
        <w:rPr>
          <w:rFonts w:ascii="Verdana" w:hAnsi="Verdana" w:cs="Arial"/>
          <w:b/>
          <w:sz w:val="20"/>
          <w:lang w:val="en-GB"/>
        </w:rPr>
      </w:pPr>
      <w:r w:rsidRPr="0016310C">
        <w:rPr>
          <w:rFonts w:ascii="Verdana" w:hAnsi="Verdana" w:cs="Arial"/>
          <w:b/>
          <w:sz w:val="20"/>
          <w:lang w:val="en-GB"/>
        </w:rPr>
        <w:lastRenderedPageBreak/>
        <w:t>1</w:t>
      </w:r>
      <w:r w:rsidRPr="0016310C" w:rsidR="0072429E">
        <w:rPr>
          <w:rFonts w:ascii="Verdana" w:hAnsi="Verdana" w:cs="Arial"/>
          <w:b/>
          <w:sz w:val="20"/>
          <w:lang w:val="en-GB"/>
        </w:rPr>
        <w:t>3</w:t>
      </w:r>
      <w:r w:rsidRPr="0016310C">
        <w:rPr>
          <w:rFonts w:ascii="Verdana" w:hAnsi="Verdana" w:cs="Arial"/>
          <w:b/>
          <w:sz w:val="20"/>
          <w:lang w:val="en-GB"/>
        </w:rPr>
        <w:t>.</w:t>
      </w:r>
      <w:r w:rsidRPr="0016310C">
        <w:rPr>
          <w:rFonts w:ascii="Verdana" w:hAnsi="Verdana" w:cs="Arial"/>
          <w:b/>
          <w:sz w:val="20"/>
          <w:lang w:val="en-GB"/>
        </w:rPr>
        <w:tab/>
        <w:t xml:space="preserve">FINANCIAL ARRANGEMENTS </w:t>
      </w:r>
    </w:p>
    <w:p w:rsidRPr="0016310C" w:rsidR="00B939C4" w:rsidP="00AA6322" w:rsidRDefault="00B939C4">
      <w:pPr>
        <w:rPr>
          <w:rFonts w:ascii="Verdana" w:hAnsi="Verdana" w:cs="Arial"/>
          <w:i/>
          <w:color w:val="0000FF"/>
        </w:rPr>
      </w:pPr>
    </w:p>
    <w:p w:rsidRPr="0016310C" w:rsidR="00AD30E1" w:rsidP="00AA6322" w:rsidRDefault="00AD30E1">
      <w:pPr>
        <w:rPr>
          <w:rFonts w:ascii="Verdana" w:hAnsi="Verdana" w:cs="Arial"/>
          <w:i/>
          <w:color w:val="0000FF"/>
        </w:rPr>
      </w:pPr>
      <w:r w:rsidRPr="0016310C">
        <w:rPr>
          <w:rFonts w:ascii="Verdana" w:hAnsi="Verdana" w:cs="Arial"/>
          <w:i/>
          <w:color w:val="0000FF"/>
        </w:rPr>
        <w:t xml:space="preserve">Outline Full costings for the provision, to include fees and when they are due and in which currency. </w:t>
      </w:r>
    </w:p>
    <w:p w:rsidRPr="0016310C" w:rsidR="00AD30E1" w:rsidP="00AA6322" w:rsidRDefault="00AD30E1">
      <w:pPr>
        <w:rPr>
          <w:rFonts w:ascii="Verdana" w:hAnsi="Verdana" w:cs="Arial"/>
          <w:i/>
          <w:color w:val="0000FF"/>
        </w:rPr>
      </w:pPr>
    </w:p>
    <w:p w:rsidRPr="0016310C" w:rsidR="00AD30E1" w:rsidP="00AA6322" w:rsidRDefault="00AD30E1">
      <w:pPr>
        <w:rPr>
          <w:rFonts w:ascii="Verdana" w:hAnsi="Verdana" w:cs="Arial"/>
          <w:b/>
          <w:i/>
          <w:color w:val="0000FF"/>
        </w:rPr>
      </w:pPr>
      <w:r w:rsidRPr="0016310C">
        <w:rPr>
          <w:rFonts w:ascii="Verdana" w:hAnsi="Verdana" w:cs="Arial"/>
          <w:i/>
          <w:color w:val="0000FF"/>
        </w:rPr>
        <w:t>[Schools should note that Joint degrees will require certificate paper with both the UoN crest and that of the partner(s).  The school is responsible for bearing the costs of this, and should contact the Assessment Office to find out how much this will cost and to make arrangements for getting them printed.]</w:t>
      </w:r>
    </w:p>
    <w:p w:rsidRPr="0016310C" w:rsidR="00AD30E1" w:rsidP="00AA6322" w:rsidRDefault="00AD30E1">
      <w:pPr>
        <w:rPr>
          <w:rFonts w:ascii="Verdana" w:hAnsi="Verdana" w:cs="Arial"/>
          <w:i/>
          <w:color w:val="0000FF"/>
        </w:rPr>
      </w:pPr>
    </w:p>
    <w:p w:rsidRPr="0016310C" w:rsidR="00AD30E1" w:rsidP="00AA6322" w:rsidRDefault="00AD30E1">
      <w:pPr>
        <w:rPr>
          <w:rFonts w:ascii="Verdana" w:hAnsi="Verdana" w:cs="Arial"/>
          <w:i/>
          <w:color w:val="0000FF"/>
        </w:rPr>
      </w:pPr>
      <w:r w:rsidRPr="0016310C">
        <w:rPr>
          <w:rFonts w:ascii="Verdana" w:hAnsi="Verdana" w:cs="Arial"/>
          <w:i/>
          <w:color w:val="0000FF"/>
        </w:rPr>
        <w:t>When is fee payment due and in what form? e.g. will students pay in own currency to the partner, then the (partner institution)will be liable to pay full amount in Pound Sterling to University o</w:t>
      </w:r>
      <w:r w:rsidRPr="0016310C" w:rsidR="001F3A99">
        <w:rPr>
          <w:rFonts w:ascii="Verdana" w:hAnsi="Verdana" w:cs="Arial"/>
          <w:i/>
          <w:color w:val="0000FF"/>
        </w:rPr>
        <w:t>f Nottingham (the University al</w:t>
      </w:r>
      <w:r w:rsidRPr="0016310C">
        <w:rPr>
          <w:rFonts w:ascii="Verdana" w:hAnsi="Verdana" w:cs="Arial"/>
          <w:i/>
          <w:color w:val="0000FF"/>
        </w:rPr>
        <w:t>ways invoices in Pound Sterling).</w:t>
      </w:r>
    </w:p>
    <w:p w:rsidRPr="0016310C" w:rsidR="00AD30E1" w:rsidP="00AA6322" w:rsidRDefault="00AD30E1">
      <w:pPr>
        <w:rPr>
          <w:rFonts w:ascii="Verdana" w:hAnsi="Verdana" w:cs="Arial"/>
          <w:i/>
          <w:color w:val="0000FF"/>
        </w:rPr>
      </w:pPr>
      <w:r w:rsidRPr="0016310C">
        <w:rPr>
          <w:rFonts w:ascii="Verdana" w:hAnsi="Verdana" w:cs="Arial"/>
          <w:i/>
          <w:color w:val="0000FF"/>
        </w:rPr>
        <w:br/>
        <w:t>Outline who has financial responsibility for each area:</w:t>
      </w:r>
    </w:p>
    <w:p w:rsidRPr="0016310C" w:rsidR="00AD30E1" w:rsidP="00AA6322" w:rsidRDefault="00AD30E1">
      <w:pPr>
        <w:rPr>
          <w:rFonts w:ascii="Verdana" w:hAnsi="Verdana" w:cs="Arial"/>
          <w:i/>
          <w:color w:val="0000FF"/>
        </w:rPr>
      </w:pPr>
      <w:r w:rsidRPr="0016310C">
        <w:rPr>
          <w:rFonts w:ascii="Verdana" w:hAnsi="Verdana" w:cs="Arial"/>
          <w:i/>
          <w:color w:val="0000FF"/>
        </w:rPr>
        <w:br/>
        <w:t>Publicity</w:t>
      </w:r>
      <w:r w:rsidRPr="0016310C">
        <w:rPr>
          <w:rFonts w:ascii="Verdana" w:hAnsi="Verdana" w:cs="Arial"/>
          <w:i/>
          <w:color w:val="0000FF"/>
        </w:rPr>
        <w:br/>
        <w:t>Fees (if applicable)</w:t>
      </w:r>
    </w:p>
    <w:p w:rsidRPr="0016310C" w:rsidR="00AD30E1" w:rsidP="00AA6322" w:rsidRDefault="00AD30E1">
      <w:pPr>
        <w:rPr>
          <w:rFonts w:ascii="Verdana" w:hAnsi="Verdana" w:cs="Arial"/>
          <w:i/>
          <w:color w:val="0000FF"/>
        </w:rPr>
      </w:pPr>
      <w:r w:rsidRPr="0016310C">
        <w:rPr>
          <w:rFonts w:ascii="Verdana" w:hAnsi="Verdana" w:cs="Arial"/>
          <w:i/>
          <w:color w:val="0000FF"/>
        </w:rPr>
        <w:t>Any scholarships</w:t>
      </w:r>
    </w:p>
    <w:p w:rsidRPr="0016310C" w:rsidR="00AD30E1" w:rsidP="00AA6322" w:rsidRDefault="00AD30E1">
      <w:pPr>
        <w:rPr>
          <w:rFonts w:ascii="Verdana" w:hAnsi="Verdana" w:cs="Arial"/>
        </w:rPr>
      </w:pPr>
      <w:r w:rsidRPr="0016310C">
        <w:rPr>
          <w:rFonts w:ascii="Verdana" w:hAnsi="Verdana" w:cs="Arial"/>
          <w:i/>
          <w:color w:val="0000FF"/>
        </w:rPr>
        <w:t>Other costs associated with the course</w:t>
      </w:r>
      <w:r w:rsidRPr="0016310C">
        <w:rPr>
          <w:rFonts w:ascii="Verdana" w:hAnsi="Verdana" w:cs="Arial"/>
        </w:rPr>
        <w:t xml:space="preserve"> </w:t>
      </w:r>
    </w:p>
    <w:p w:rsidRPr="0016310C" w:rsidR="00AD30E1" w:rsidP="00AA6322" w:rsidRDefault="00AD30E1">
      <w:pPr>
        <w:pStyle w:val="BodyText2"/>
        <w:rPr>
          <w:rFonts w:ascii="Verdana" w:hAnsi="Verdana" w:cs="Arial"/>
          <w:i/>
          <w:color w:val="0000FF"/>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State any transfers of money between the University and the Partner that form part of the arrangement, how these are calculated and when such transfers should take place.</w:t>
      </w:r>
    </w:p>
    <w:p w:rsidRPr="0016310C" w:rsidR="00AD30E1" w:rsidP="00AA6322" w:rsidRDefault="00AD30E1">
      <w:pPr>
        <w:pStyle w:val="BodyText2"/>
        <w:rPr>
          <w:rFonts w:ascii="Verdana" w:hAnsi="Verdana" w:cs="Arial"/>
          <w:i/>
          <w:color w:val="0000FF"/>
          <w:sz w:val="20"/>
          <w:lang w:val="en-GB"/>
        </w:rPr>
      </w:pPr>
    </w:p>
    <w:p w:rsidRPr="0016310C" w:rsidR="00AD30E1" w:rsidP="00AA6322" w:rsidRDefault="00AD30E1">
      <w:pPr>
        <w:pStyle w:val="BodyText2"/>
        <w:rPr>
          <w:rFonts w:ascii="Verdana" w:hAnsi="Verdana" w:cs="Arial"/>
          <w:i/>
          <w:color w:val="0000FF"/>
          <w:sz w:val="20"/>
          <w:lang w:val="en-GB"/>
        </w:rPr>
      </w:pPr>
      <w:r w:rsidRPr="0016310C">
        <w:rPr>
          <w:rFonts w:ascii="Verdana" w:hAnsi="Verdana" w:cs="Arial"/>
          <w:i/>
          <w:color w:val="0000FF"/>
          <w:sz w:val="20"/>
          <w:lang w:val="en-GB"/>
        </w:rPr>
        <w:t>Also state how students participating in the course will be funded.</w:t>
      </w:r>
    </w:p>
    <w:p w:rsidRPr="0016310C" w:rsidR="00AD30E1" w:rsidP="00AA6322" w:rsidRDefault="00AD30E1">
      <w:pPr>
        <w:pStyle w:val="BodyText2"/>
        <w:rPr>
          <w:rFonts w:ascii="Verdana" w:hAnsi="Verdana" w:cs="Arial"/>
          <w:sz w:val="20"/>
          <w:lang w:val="en-GB"/>
        </w:rPr>
      </w:pPr>
    </w:p>
    <w:p w:rsidRPr="0016310C" w:rsidR="0035533E" w:rsidP="00AA6322" w:rsidRDefault="0072429E">
      <w:pPr>
        <w:pStyle w:val="BodyText2"/>
        <w:rPr>
          <w:rFonts w:ascii="Verdana" w:hAnsi="Verdana" w:cs="Arial"/>
          <w:sz w:val="20"/>
          <w:lang w:val="en-GB"/>
        </w:rPr>
      </w:pPr>
      <w:r w:rsidRPr="0016310C">
        <w:rPr>
          <w:rFonts w:ascii="Verdana" w:hAnsi="Verdana" w:cs="Arial"/>
          <w:b/>
          <w:sz w:val="20"/>
          <w:lang w:val="en-GB"/>
        </w:rPr>
        <w:t>14</w:t>
      </w:r>
      <w:r w:rsidRPr="0016310C" w:rsidR="0035533E">
        <w:rPr>
          <w:rFonts w:ascii="Verdana" w:hAnsi="Verdana" w:cs="Arial"/>
          <w:b/>
          <w:sz w:val="20"/>
          <w:lang w:val="en-GB"/>
        </w:rPr>
        <w:t>.</w:t>
      </w:r>
      <w:r w:rsidRPr="0016310C" w:rsidR="0035533E">
        <w:rPr>
          <w:rFonts w:ascii="Verdana" w:hAnsi="Verdana" w:cs="Arial"/>
          <w:sz w:val="20"/>
          <w:lang w:val="en-GB"/>
        </w:rPr>
        <w:t xml:space="preserve">   </w:t>
      </w:r>
      <w:r w:rsidRPr="0016310C" w:rsidR="0035533E">
        <w:rPr>
          <w:rFonts w:ascii="Verdana" w:hAnsi="Verdana" w:cs="Arial"/>
          <w:b/>
          <w:sz w:val="20"/>
          <w:lang w:val="en-GB"/>
        </w:rPr>
        <w:t>LEGAL JURISDICTION</w:t>
      </w:r>
    </w:p>
    <w:p w:rsidRPr="0016310C" w:rsidR="00D75F50" w:rsidP="00AA6322" w:rsidRDefault="00D75F50">
      <w:pPr>
        <w:pStyle w:val="BodyText2"/>
        <w:rPr>
          <w:rFonts w:ascii="Verdana" w:hAnsi="Verdana" w:cs="Arial"/>
          <w:sz w:val="20"/>
          <w:lang w:val="en-GB"/>
        </w:rPr>
      </w:pPr>
    </w:p>
    <w:p w:rsidRPr="0016310C" w:rsidR="00D75F50" w:rsidP="00AA6322" w:rsidRDefault="00D75F50">
      <w:pPr>
        <w:pStyle w:val="BodyText2"/>
        <w:rPr>
          <w:rFonts w:ascii="Verdana" w:hAnsi="Verdana" w:cs="Arial"/>
          <w:sz w:val="20"/>
          <w:lang w:val="en-GB"/>
        </w:rPr>
      </w:pPr>
      <w:r w:rsidRPr="0016310C">
        <w:rPr>
          <w:rFonts w:ascii="Verdana" w:hAnsi="Verdana" w:cs="Arial"/>
          <w:sz w:val="20"/>
          <w:lang w:val="en-GB"/>
        </w:rPr>
        <w:t>This agreement shall be subject to the laws of England.  While both parties agree, where possible, to resolve any dispute without reference to the courts, where necessary any dispute shall be subject to the exclusive jurisdiction of the English courts.  Both parties agree not to divulge the details of any dispute to a third party (other than legal representatives).</w:t>
      </w:r>
    </w:p>
    <w:p w:rsidRPr="0016310C" w:rsidR="0035533E" w:rsidP="00AA6322" w:rsidRDefault="0035533E">
      <w:pPr>
        <w:pStyle w:val="BodyText2"/>
        <w:rPr>
          <w:rFonts w:ascii="Verdana" w:hAnsi="Verdana" w:cs="Arial"/>
          <w:sz w:val="20"/>
          <w:lang w:val="en-GB"/>
        </w:rPr>
      </w:pPr>
    </w:p>
    <w:p w:rsidRPr="0016310C" w:rsidR="0035533E" w:rsidP="00AA6322" w:rsidRDefault="00BE439A">
      <w:pPr>
        <w:pStyle w:val="BodyText2"/>
        <w:rPr>
          <w:rFonts w:ascii="Verdana" w:hAnsi="Verdana" w:cs="Arial"/>
          <w:sz w:val="20"/>
          <w:lang w:val="en-GB"/>
        </w:rPr>
      </w:pPr>
      <w:r w:rsidRPr="0016310C">
        <w:rPr>
          <w:rFonts w:ascii="Verdana" w:hAnsi="Verdana" w:cs="Arial"/>
          <w:color w:val="0000FF"/>
          <w:sz w:val="20"/>
        </w:rPr>
        <w:t xml:space="preserve">[Partner] </w:t>
      </w:r>
      <w:r w:rsidRPr="0016310C" w:rsidR="0035533E">
        <w:rPr>
          <w:rFonts w:ascii="Verdana" w:hAnsi="Verdana" w:cs="Arial"/>
          <w:sz w:val="20"/>
          <w:lang w:val="en-GB"/>
        </w:rPr>
        <w:t xml:space="preserve">acknowledges that the University of Nottingham is subject to all applicable UK legislation including, but not exclusively, the Freedom of Information Act 2000 </w:t>
      </w:r>
      <w:r w:rsidRPr="0016310C" w:rsidR="00580467">
        <w:rPr>
          <w:rFonts w:ascii="Verdana" w:hAnsi="Verdana" w:cs="Arial"/>
          <w:sz w:val="20"/>
          <w:lang w:val="en-GB"/>
        </w:rPr>
        <w:t xml:space="preserve">and </w:t>
      </w:r>
      <w:r w:rsidRPr="0016310C" w:rsidR="0035533E">
        <w:rPr>
          <w:rFonts w:ascii="Verdana" w:hAnsi="Verdana" w:cs="Arial"/>
          <w:sz w:val="20"/>
          <w:lang w:val="en-GB"/>
        </w:rPr>
        <w:t>the Data Protection Act 1998.  In compliance with this legislation the University of Nottingham may be required to release information related to this agreement and the programme(s) related to this agreement to a third party.</w:t>
      </w:r>
      <w:r w:rsidRPr="0016310C" w:rsidR="00D75F50">
        <w:rPr>
          <w:rFonts w:ascii="Verdana" w:hAnsi="Verdana" w:cs="Arial"/>
          <w:sz w:val="20"/>
          <w:lang w:val="en-GB"/>
        </w:rPr>
        <w:t xml:space="preserve">  </w:t>
      </w:r>
    </w:p>
    <w:p w:rsidRPr="0016310C" w:rsidR="0035533E" w:rsidP="00AA6322" w:rsidRDefault="0035533E">
      <w:pPr>
        <w:pStyle w:val="BodyText2"/>
        <w:rPr>
          <w:rFonts w:ascii="Verdana" w:hAnsi="Verdana" w:cs="Arial"/>
          <w:sz w:val="20"/>
          <w:lang w:val="en-GB"/>
        </w:rPr>
      </w:pPr>
    </w:p>
    <w:p w:rsidRPr="0016310C" w:rsidR="0035533E" w:rsidP="00AA6322" w:rsidRDefault="0072429E">
      <w:pPr>
        <w:pStyle w:val="BodyText2"/>
        <w:rPr>
          <w:rFonts w:ascii="Verdana" w:hAnsi="Verdana" w:cs="Arial"/>
          <w:b/>
          <w:sz w:val="20"/>
          <w:lang w:val="en-GB"/>
        </w:rPr>
      </w:pPr>
      <w:r w:rsidRPr="0016310C">
        <w:rPr>
          <w:rFonts w:ascii="Verdana" w:hAnsi="Verdana" w:cs="Arial"/>
          <w:b/>
          <w:sz w:val="20"/>
          <w:lang w:val="en-GB"/>
        </w:rPr>
        <w:t>15</w:t>
      </w:r>
      <w:r w:rsidRPr="0016310C" w:rsidR="0035533E">
        <w:rPr>
          <w:rFonts w:ascii="Verdana" w:hAnsi="Verdana" w:cs="Arial"/>
          <w:b/>
          <w:sz w:val="20"/>
          <w:lang w:val="en-GB"/>
        </w:rPr>
        <w:t>.   INDEMNIFICATION</w:t>
      </w:r>
    </w:p>
    <w:p w:rsidRPr="0016310C" w:rsidR="0035533E" w:rsidP="00AA6322" w:rsidRDefault="0035533E">
      <w:pPr>
        <w:pStyle w:val="BodyText2"/>
        <w:rPr>
          <w:rFonts w:ascii="Verdana" w:hAnsi="Verdana" w:cs="Arial"/>
          <w:sz w:val="20"/>
          <w:lang w:val="en-GB"/>
        </w:rPr>
      </w:pPr>
    </w:p>
    <w:p w:rsidRPr="0016310C" w:rsidR="0035533E" w:rsidP="00AA6322" w:rsidRDefault="0035533E">
      <w:pPr>
        <w:pStyle w:val="BodyText2"/>
        <w:rPr>
          <w:rFonts w:ascii="Verdana" w:hAnsi="Verdana" w:cs="Arial"/>
          <w:sz w:val="20"/>
          <w:lang w:val="en-GB"/>
        </w:rPr>
      </w:pPr>
      <w:r w:rsidRPr="0016310C">
        <w:rPr>
          <w:rFonts w:ascii="Verdana" w:hAnsi="Verdana" w:cs="Arial"/>
          <w:sz w:val="20"/>
          <w:lang w:val="en-GB"/>
        </w:rPr>
        <w:t xml:space="preserve">Each party agrees to indemnify, defend and hold harmless the other against any cost, claim or damage resulting from the negligence or </w:t>
      </w:r>
      <w:r w:rsidRPr="0016310C" w:rsidR="00580467">
        <w:rPr>
          <w:rFonts w:ascii="Verdana" w:hAnsi="Verdana" w:cs="Arial"/>
          <w:sz w:val="20"/>
          <w:lang w:val="en-GB"/>
        </w:rPr>
        <w:t>wilful</w:t>
      </w:r>
      <w:r w:rsidRPr="0016310C">
        <w:rPr>
          <w:rFonts w:ascii="Verdana" w:hAnsi="Verdana" w:cs="Arial"/>
          <w:sz w:val="20"/>
          <w:lang w:val="en-GB"/>
        </w:rPr>
        <w:t xml:space="preserve"> misconduct of the indemnifying party, except to the extent resulting from the negligence or </w:t>
      </w:r>
      <w:r w:rsidRPr="0016310C" w:rsidR="00580467">
        <w:rPr>
          <w:rFonts w:ascii="Verdana" w:hAnsi="Verdana" w:cs="Arial"/>
          <w:sz w:val="20"/>
          <w:lang w:val="en-GB"/>
        </w:rPr>
        <w:t>wilful</w:t>
      </w:r>
      <w:r w:rsidRPr="0016310C">
        <w:rPr>
          <w:rFonts w:ascii="Verdana" w:hAnsi="Verdana" w:cs="Arial"/>
          <w:sz w:val="20"/>
          <w:lang w:val="en-GB"/>
        </w:rPr>
        <w:t xml:space="preserve"> misconduct of the other party.</w:t>
      </w:r>
    </w:p>
    <w:p w:rsidRPr="0016310C" w:rsidR="0035533E" w:rsidP="00AA6322" w:rsidRDefault="0035533E">
      <w:pPr>
        <w:pStyle w:val="BodyText2"/>
        <w:rPr>
          <w:rFonts w:ascii="Verdana" w:hAnsi="Verdana" w:cs="Arial"/>
          <w:sz w:val="20"/>
          <w:lang w:val="en-GB"/>
        </w:rPr>
      </w:pPr>
    </w:p>
    <w:p w:rsidRPr="0016310C" w:rsidR="0035533E" w:rsidP="00AA6322" w:rsidRDefault="0035533E">
      <w:pPr>
        <w:pStyle w:val="BodyText2"/>
        <w:rPr>
          <w:rFonts w:ascii="Verdana" w:hAnsi="Verdana" w:cs="Arial"/>
          <w:b/>
          <w:sz w:val="20"/>
          <w:lang w:val="en-GB"/>
        </w:rPr>
      </w:pPr>
      <w:r w:rsidRPr="0016310C">
        <w:rPr>
          <w:rFonts w:ascii="Verdana" w:hAnsi="Verdana" w:cs="Arial"/>
          <w:b/>
          <w:sz w:val="20"/>
          <w:lang w:val="en-GB"/>
        </w:rPr>
        <w:t>1</w:t>
      </w:r>
      <w:r w:rsidRPr="0016310C" w:rsidR="0072429E">
        <w:rPr>
          <w:rFonts w:ascii="Verdana" w:hAnsi="Verdana" w:cs="Arial"/>
          <w:b/>
          <w:sz w:val="20"/>
          <w:lang w:val="en-GB"/>
        </w:rPr>
        <w:t>6</w:t>
      </w:r>
      <w:r w:rsidRPr="0016310C">
        <w:rPr>
          <w:rFonts w:ascii="Verdana" w:hAnsi="Verdana" w:cs="Arial"/>
          <w:b/>
          <w:sz w:val="20"/>
          <w:lang w:val="en-GB"/>
        </w:rPr>
        <w:t>.    FORCE MAJEURE</w:t>
      </w:r>
    </w:p>
    <w:p w:rsidRPr="0016310C" w:rsidR="0035533E" w:rsidP="00AA6322" w:rsidRDefault="0035533E">
      <w:pPr>
        <w:pStyle w:val="BodyText2"/>
        <w:rPr>
          <w:rFonts w:ascii="Verdana" w:hAnsi="Verdana" w:cs="Arial"/>
          <w:sz w:val="20"/>
          <w:lang w:val="en-GB"/>
        </w:rPr>
      </w:pPr>
    </w:p>
    <w:p w:rsidRPr="0016310C" w:rsidR="0035533E" w:rsidP="00AA6322" w:rsidRDefault="0035533E">
      <w:pPr>
        <w:pStyle w:val="MRheading2CharChar1"/>
        <w:numPr>
          <w:ilvl w:val="0"/>
          <w:numId w:val="0"/>
        </w:numPr>
        <w:spacing w:before="120" w:line="240" w:lineRule="auto"/>
        <w:jc w:val="left"/>
        <w:rPr>
          <w:rFonts w:ascii="Verdana" w:hAnsi="Verdana" w:cs="Arial"/>
          <w:sz w:val="20"/>
        </w:rPr>
      </w:pPr>
      <w:r w:rsidRPr="0016310C">
        <w:rPr>
          <w:rFonts w:ascii="Verdana" w:hAnsi="Verdana" w:cs="Arial"/>
          <w:sz w:val="20"/>
        </w:rPr>
        <w:t xml:space="preserve">No Party shall be responsible to the other Party for any delay in performance or non-performance due to Force Majeure, but the affected Party shall promptly upon occurrence of any such causes inform the other Party, stating that such cause has delayed or prevented its performance hereunder and thereafter such </w:t>
      </w:r>
      <w:r w:rsidRPr="0016310C">
        <w:rPr>
          <w:rFonts w:ascii="Verdana" w:hAnsi="Verdana" w:cs="Arial"/>
          <w:sz w:val="20"/>
        </w:rPr>
        <w:lastRenderedPageBreak/>
        <w:t>Party shall take all action within its power to comply with the terms of this Agreement as fully and promptly as possible.  If the Force Majeure in question prevails for a continuous period in excess of one month, the Parties shall enter into discussions with a view to alleviating its effects or to agree reasonable alternative arrangements.</w:t>
      </w:r>
    </w:p>
    <w:p w:rsidRPr="0016310C" w:rsidR="0035533E" w:rsidP="00AA6322" w:rsidRDefault="0035533E">
      <w:pPr>
        <w:pStyle w:val="BodyText2"/>
        <w:rPr>
          <w:rFonts w:ascii="Verdana" w:hAnsi="Verdana" w:cs="Arial"/>
          <w:sz w:val="20"/>
          <w:lang w:val="en-GB"/>
        </w:rPr>
      </w:pPr>
    </w:p>
    <w:p w:rsidRPr="0016310C" w:rsidR="0035533E" w:rsidP="00AA6322" w:rsidRDefault="0072429E">
      <w:pPr>
        <w:pStyle w:val="BodyText2"/>
        <w:rPr>
          <w:rFonts w:ascii="Verdana" w:hAnsi="Verdana" w:cs="Arial"/>
          <w:b/>
          <w:sz w:val="20"/>
          <w:lang w:val="en-GB"/>
        </w:rPr>
      </w:pPr>
      <w:r w:rsidRPr="0016310C">
        <w:rPr>
          <w:rFonts w:ascii="Verdana" w:hAnsi="Verdana" w:cs="Arial"/>
          <w:b/>
          <w:sz w:val="20"/>
          <w:lang w:val="en-GB"/>
        </w:rPr>
        <w:t>17</w:t>
      </w:r>
      <w:r w:rsidRPr="0016310C" w:rsidR="0035533E">
        <w:rPr>
          <w:rFonts w:ascii="Verdana" w:hAnsi="Verdana" w:cs="Arial"/>
          <w:b/>
          <w:sz w:val="20"/>
          <w:lang w:val="en-GB"/>
        </w:rPr>
        <w:t>.    EQUAL OPPORTUNITIES</w:t>
      </w:r>
    </w:p>
    <w:p w:rsidRPr="0016310C" w:rsidR="0035533E" w:rsidP="00AA6322" w:rsidRDefault="0035533E">
      <w:pPr>
        <w:pStyle w:val="BodyText2"/>
        <w:rPr>
          <w:rFonts w:ascii="Verdana" w:hAnsi="Verdana" w:cs="Arial"/>
          <w:sz w:val="20"/>
          <w:lang w:val="en-GB"/>
        </w:rPr>
      </w:pPr>
    </w:p>
    <w:p w:rsidR="00FC4597" w:rsidP="00FC4597" w:rsidRDefault="00FC4597">
      <w:pPr>
        <w:rPr>
          <w:b/>
        </w:rPr>
      </w:pPr>
      <w:r>
        <w:rPr>
          <w:rStyle w:val="Strong"/>
          <w:rFonts w:ascii="Verdana" w:hAnsi="Verdana" w:eastAsia="SimSun" w:cs="Arial"/>
          <w:b w:val="0"/>
          <w:color w:val="000000"/>
        </w:rPr>
        <w:t xml:space="preserve">[Partner] acknowledges that as required by the Equality Act 2010 the University of Nottingham shall not discriminate against any person connected to this agreement or the programmes that form this agreement.  Both Parties acknowledge and accept that the University of Nottingham is subject to relevant UK legislation relating to equality and that [Partner] is subject to relevant legislation in </w:t>
      </w:r>
      <w:r>
        <w:rPr>
          <w:rStyle w:val="Strong"/>
          <w:rFonts w:ascii="Verdana" w:hAnsi="Verdana" w:eastAsia="SimSun"/>
          <w:b w:val="0"/>
          <w:color w:val="000000"/>
        </w:rPr>
        <w:t xml:space="preserve">[Partner Country] </w:t>
      </w:r>
      <w:r>
        <w:rPr>
          <w:rStyle w:val="Strong"/>
          <w:rFonts w:ascii="Verdana" w:hAnsi="Verdana" w:eastAsia="SimSun" w:cs="Arial"/>
          <w:b w:val="0"/>
          <w:color w:val="000000"/>
        </w:rPr>
        <w:t>as may be amended from time to time</w:t>
      </w:r>
    </w:p>
    <w:p w:rsidRPr="0016310C" w:rsidR="0035533E" w:rsidP="00AA6322" w:rsidRDefault="0035533E">
      <w:pPr>
        <w:pStyle w:val="BodyText2"/>
        <w:rPr>
          <w:rFonts w:ascii="Verdana" w:hAnsi="Verdana" w:cs="Arial"/>
          <w:b/>
          <w:color w:val="FF0000"/>
          <w:sz w:val="20"/>
          <w:lang w:val="en-GB"/>
        </w:rPr>
      </w:pPr>
    </w:p>
    <w:p w:rsidRPr="0016310C" w:rsidR="0035533E" w:rsidP="00AA6322" w:rsidRDefault="0035533E">
      <w:pPr>
        <w:pStyle w:val="BodyText2"/>
        <w:numPr>
          <w:ins w:author="University Office" w:date="2005-04-22T13:29:00Z" w:id="4"/>
        </w:numPr>
        <w:rPr>
          <w:rFonts w:ascii="Verdana" w:hAnsi="Verdana" w:cs="Arial"/>
          <w:sz w:val="20"/>
          <w:lang w:val="en-GB"/>
        </w:rPr>
      </w:pPr>
    </w:p>
    <w:p w:rsidRPr="0016310C" w:rsidR="00AD30E1" w:rsidP="00AA6322" w:rsidRDefault="0072429E">
      <w:pPr>
        <w:pStyle w:val="BodyText2"/>
        <w:tabs>
          <w:tab w:val="left" w:pos="567"/>
        </w:tabs>
        <w:rPr>
          <w:rFonts w:ascii="Verdana" w:hAnsi="Verdana" w:cs="Arial"/>
          <w:sz w:val="20"/>
          <w:lang w:val="en-GB"/>
        </w:rPr>
      </w:pPr>
      <w:r w:rsidRPr="0016310C">
        <w:rPr>
          <w:rFonts w:ascii="Verdana" w:hAnsi="Verdana" w:cs="Arial"/>
          <w:b/>
          <w:sz w:val="20"/>
          <w:lang w:val="en-GB"/>
        </w:rPr>
        <w:t>18</w:t>
      </w:r>
      <w:r w:rsidRPr="0016310C" w:rsidR="00AD30E1">
        <w:rPr>
          <w:rFonts w:ascii="Verdana" w:hAnsi="Verdana" w:cs="Arial"/>
          <w:b/>
          <w:sz w:val="20"/>
          <w:lang w:val="en-GB"/>
        </w:rPr>
        <w:t>.</w:t>
      </w:r>
      <w:r w:rsidRPr="0016310C" w:rsidR="00AD30E1">
        <w:rPr>
          <w:rFonts w:ascii="Verdana" w:hAnsi="Verdana" w:cs="Arial"/>
          <w:b/>
          <w:sz w:val="20"/>
          <w:lang w:val="en-GB"/>
        </w:rPr>
        <w:tab/>
        <w:t>SUSPENSION TO AND WITHDRAWAL FROM THE PROGRAMME</w:t>
      </w:r>
    </w:p>
    <w:p w:rsidRPr="0016310C" w:rsidR="00AD30E1" w:rsidP="00AA6322" w:rsidRDefault="00AD30E1">
      <w:pPr>
        <w:rPr>
          <w:rFonts w:ascii="Verdana" w:hAnsi="Verdana" w:cs="Arial"/>
        </w:rPr>
      </w:pPr>
      <w:r w:rsidRPr="0016310C">
        <w:rPr>
          <w:rFonts w:ascii="Verdana" w:hAnsi="Verdana" w:cs="Arial"/>
        </w:rPr>
        <w:t xml:space="preserve">The University of Nottingham reserves the right to withdraw from the programme if </w:t>
      </w:r>
      <w:r w:rsidRPr="0016310C" w:rsidR="00BE439A">
        <w:rPr>
          <w:rFonts w:ascii="Verdana" w:hAnsi="Verdana" w:cs="Arial"/>
          <w:color w:val="0000FF"/>
        </w:rPr>
        <w:t>[Partner]</w:t>
      </w:r>
      <w:r w:rsidRPr="0016310C">
        <w:rPr>
          <w:rFonts w:ascii="Verdana" w:hAnsi="Verdana" w:cs="Arial"/>
        </w:rPr>
        <w:t xml:space="preserve">fails to fulfil the stated obligations. </w:t>
      </w:r>
    </w:p>
    <w:p w:rsidRPr="0016310C" w:rsidR="00AD30E1" w:rsidP="00AA6322" w:rsidRDefault="00AD30E1">
      <w:pPr>
        <w:rPr>
          <w:rFonts w:ascii="Verdana" w:hAnsi="Verdana" w:cs="Arial"/>
        </w:rPr>
      </w:pPr>
      <w:r w:rsidRPr="0016310C">
        <w:rPr>
          <w:rFonts w:ascii="Verdana" w:hAnsi="Verdana" w:cs="Arial"/>
        </w:rPr>
        <w:br/>
        <w:t>Should either of the Partners wish to withdraw from the agreement, then they should provide a written notice of intent to withdraw from the agreement no later than 12 months prior to the desired date of withdrawal. Nevertheless both partners are committed to ensuring to students still registered on the programme such provision and support as specified in this agreement. The termination of the agreement must not compromise the possibility for students remaining on the programme to complete their studies in a manner comparable to that of the previous cohorts.</w:t>
      </w:r>
    </w:p>
    <w:p w:rsidRPr="0016310C" w:rsidR="00AD30E1" w:rsidP="00AA6322" w:rsidRDefault="00AD30E1">
      <w:pPr>
        <w:rPr>
          <w:rFonts w:ascii="Verdana" w:hAnsi="Verdana" w:cs="Arial"/>
        </w:rPr>
      </w:pPr>
    </w:p>
    <w:p w:rsidRPr="0016310C" w:rsidR="00AD30E1" w:rsidP="00AA6322" w:rsidRDefault="00AD30E1">
      <w:pPr>
        <w:rPr>
          <w:rFonts w:ascii="Verdana" w:hAnsi="Verdana" w:cs="Arial"/>
        </w:rPr>
      </w:pPr>
      <w:r w:rsidRPr="0016310C">
        <w:rPr>
          <w:rFonts w:ascii="Verdana" w:hAnsi="Verdana" w:cs="Arial"/>
        </w:rPr>
        <w:t xml:space="preserve">The University of Nottingham and </w:t>
      </w:r>
      <w:r w:rsidRPr="0016310C" w:rsidR="00BE439A">
        <w:rPr>
          <w:rFonts w:ascii="Verdana" w:hAnsi="Verdana" w:cs="Arial"/>
          <w:color w:val="0000FF"/>
        </w:rPr>
        <w:t xml:space="preserve">[Partner] </w:t>
      </w:r>
      <w:r w:rsidRPr="0016310C">
        <w:rPr>
          <w:rFonts w:ascii="Verdana" w:hAnsi="Verdana" w:cs="Arial"/>
        </w:rPr>
        <w:t>have an obligation to fulfil their commitment to enrolled students.</w:t>
      </w:r>
    </w:p>
    <w:p w:rsidRPr="0016310C" w:rsidR="00D75F50" w:rsidP="00AA6322" w:rsidRDefault="00D75F50">
      <w:pPr>
        <w:rPr>
          <w:rFonts w:ascii="Verdana" w:hAnsi="Verdana" w:cs="Arial"/>
        </w:rPr>
      </w:pPr>
    </w:p>
    <w:p w:rsidRPr="0016310C" w:rsidR="00D75F50" w:rsidP="00AA6322" w:rsidRDefault="00D75F50">
      <w:pPr>
        <w:rPr>
          <w:rFonts w:ascii="Verdana" w:hAnsi="Verdana" w:cs="Arial"/>
        </w:rPr>
      </w:pPr>
      <w:r w:rsidRPr="0016310C">
        <w:rPr>
          <w:rFonts w:ascii="Verdana" w:hAnsi="Verdana" w:cs="Arial"/>
        </w:rPr>
        <w:t>Upon termination of this agreement all promotion of the programme shall cease, no new students shall be admitted to the programme and any outstanding monies owed by either party to the other shall become immediately payable.  All property, including intellectual property, belong to a party and held by the other party shall be returned upon request.</w:t>
      </w:r>
    </w:p>
    <w:p w:rsidRPr="0016310C" w:rsidR="00AD30E1" w:rsidP="00AA6322" w:rsidRDefault="00AD30E1">
      <w:pPr>
        <w:pStyle w:val="BodyText2"/>
        <w:rPr>
          <w:rFonts w:ascii="Verdana" w:hAnsi="Verdana" w:cs="Arial"/>
          <w:sz w:val="20"/>
          <w:lang w:val="en-GB"/>
        </w:rPr>
      </w:pPr>
    </w:p>
    <w:p w:rsidRPr="0016310C" w:rsidR="00AD30E1" w:rsidP="00AA6322" w:rsidRDefault="0072429E">
      <w:pPr>
        <w:pStyle w:val="BodyText2"/>
        <w:tabs>
          <w:tab w:val="left" w:pos="567"/>
        </w:tabs>
        <w:rPr>
          <w:rFonts w:ascii="Verdana" w:hAnsi="Verdana" w:cs="Arial"/>
          <w:sz w:val="20"/>
          <w:lang w:val="en-GB"/>
        </w:rPr>
      </w:pPr>
      <w:r w:rsidRPr="0016310C">
        <w:rPr>
          <w:rFonts w:ascii="Verdana" w:hAnsi="Verdana" w:cs="Arial"/>
          <w:b/>
          <w:sz w:val="20"/>
          <w:lang w:val="en-GB"/>
        </w:rPr>
        <w:t>19</w:t>
      </w:r>
      <w:r w:rsidRPr="0016310C" w:rsidR="00AD30E1">
        <w:rPr>
          <w:rFonts w:ascii="Verdana" w:hAnsi="Verdana" w:cs="Arial"/>
          <w:b/>
          <w:sz w:val="20"/>
          <w:lang w:val="en-GB"/>
        </w:rPr>
        <w:t>.</w:t>
      </w:r>
      <w:r w:rsidRPr="0016310C" w:rsidR="00AD30E1">
        <w:rPr>
          <w:rFonts w:ascii="Verdana" w:hAnsi="Verdana" w:cs="Arial"/>
          <w:b/>
          <w:sz w:val="20"/>
          <w:lang w:val="en-GB"/>
        </w:rPr>
        <w:tab/>
        <w:t>DURATION OF THE AGREEMENT AND REVIEW ARRANGEMENTS</w:t>
      </w:r>
    </w:p>
    <w:p w:rsidRPr="0016310C" w:rsidR="00AD30E1" w:rsidP="00AA6322" w:rsidRDefault="00AD30E1">
      <w:pPr>
        <w:pStyle w:val="BodyText2"/>
        <w:rPr>
          <w:rFonts w:ascii="Verdana" w:hAnsi="Verdana" w:cs="Arial"/>
          <w:sz w:val="20"/>
          <w:lang w:val="en-GB"/>
        </w:rPr>
      </w:pPr>
    </w:p>
    <w:p w:rsidRPr="0016310C" w:rsidR="00AD30E1" w:rsidP="00AA6322" w:rsidRDefault="00AD30E1">
      <w:pPr>
        <w:rPr>
          <w:rFonts w:ascii="Verdana" w:hAnsi="Verdana" w:cs="Arial"/>
        </w:rPr>
      </w:pPr>
      <w:r w:rsidRPr="0016310C">
        <w:rPr>
          <w:rFonts w:ascii="Verdana" w:hAnsi="Verdana" w:cs="Arial"/>
        </w:rPr>
        <w:t xml:space="preserve">The agreement is established for an initial period of </w:t>
      </w:r>
      <w:r w:rsidRPr="0016310C">
        <w:rPr>
          <w:rFonts w:ascii="Verdana" w:hAnsi="Verdana" w:cs="Arial"/>
          <w:i/>
          <w:color w:val="0000FF"/>
        </w:rPr>
        <w:t>(maximum of 6)</w:t>
      </w:r>
      <w:r w:rsidRPr="0016310C">
        <w:rPr>
          <w:rFonts w:ascii="Verdana" w:hAnsi="Verdana" w:cs="Arial"/>
          <w:i/>
        </w:rPr>
        <w:t xml:space="preserve"> </w:t>
      </w:r>
      <w:r w:rsidRPr="0016310C">
        <w:rPr>
          <w:rFonts w:ascii="Verdana" w:hAnsi="Verdana" w:cs="Arial"/>
        </w:rPr>
        <w:t xml:space="preserve">years from the date signed below and is subject to review in the 12 months prior to the potential date of renewal. </w:t>
      </w:r>
    </w:p>
    <w:p w:rsidRPr="0016310C" w:rsidR="00AD30E1" w:rsidP="00AA6322" w:rsidRDefault="00AD30E1">
      <w:pPr>
        <w:rPr>
          <w:rFonts w:ascii="Verdana" w:hAnsi="Verdana" w:cs="Arial"/>
        </w:rPr>
      </w:pPr>
    </w:p>
    <w:p w:rsidRPr="0016310C" w:rsidR="00E82CF4" w:rsidP="00AA6322" w:rsidRDefault="00E82CF4">
      <w:pPr>
        <w:rPr>
          <w:rFonts w:ascii="Verdana" w:hAnsi="Verdana" w:cs="Arial"/>
        </w:rPr>
      </w:pPr>
      <w:r w:rsidRPr="0016310C">
        <w:rPr>
          <w:rFonts w:ascii="Verdana" w:hAnsi="Verdana" w:cs="Arial"/>
        </w:rPr>
        <w:t>Either party may withdraw from this agreement by providing written notice</w:t>
      </w:r>
      <w:r w:rsidRPr="0016310C" w:rsidR="000471A3">
        <w:rPr>
          <w:rFonts w:ascii="Verdana" w:hAnsi="Verdana" w:cs="Arial"/>
        </w:rPr>
        <w:t xml:space="preserve"> – by recorded delivery -</w:t>
      </w:r>
      <w:r w:rsidRPr="0016310C">
        <w:rPr>
          <w:rFonts w:ascii="Verdana" w:hAnsi="Verdana" w:cs="Arial"/>
        </w:rPr>
        <w:t xml:space="preserve"> of at least one year to the other party.  Upon termination of this agreement any student who has already received an offer from the University of Nottingham will be accepted onto the programme.</w:t>
      </w:r>
    </w:p>
    <w:p w:rsidRPr="0016310C" w:rsidR="00AD30E1" w:rsidP="00AA6322" w:rsidRDefault="00AD30E1">
      <w:pPr>
        <w:rPr>
          <w:rFonts w:ascii="Verdana" w:hAnsi="Verdana" w:cs="Arial"/>
        </w:rPr>
      </w:pPr>
    </w:p>
    <w:p w:rsidRPr="0016310C" w:rsidR="00AD30E1" w:rsidP="00AA6322" w:rsidRDefault="00AD30E1">
      <w:pPr>
        <w:pStyle w:val="BodyText2"/>
        <w:rPr>
          <w:rFonts w:ascii="Verdana" w:hAnsi="Verdana" w:cs="Arial"/>
          <w:sz w:val="20"/>
          <w:lang w:val="en-GB"/>
        </w:rPr>
      </w:pPr>
    </w:p>
    <w:p w:rsidR="0016310C" w:rsidP="00AA6322" w:rsidRDefault="0016310C">
      <w:pPr>
        <w:pStyle w:val="BodyText2"/>
        <w:rPr>
          <w:rFonts w:ascii="Verdana" w:hAnsi="Verdana" w:cs="Arial"/>
          <w:sz w:val="20"/>
          <w:lang w:val="en-GB"/>
        </w:rPr>
      </w:pPr>
    </w:p>
    <w:p w:rsidR="0016310C" w:rsidP="00AA6322" w:rsidRDefault="0016310C">
      <w:pPr>
        <w:pStyle w:val="BodyText2"/>
        <w:rPr>
          <w:rFonts w:ascii="Verdana" w:hAnsi="Verdana" w:cs="Arial"/>
          <w:sz w:val="20"/>
          <w:lang w:val="en-GB"/>
        </w:rPr>
      </w:pPr>
    </w:p>
    <w:p w:rsidR="0016310C" w:rsidP="00AA6322" w:rsidRDefault="0016310C">
      <w:pPr>
        <w:pStyle w:val="BodyText2"/>
        <w:rPr>
          <w:rFonts w:ascii="Verdana" w:hAnsi="Verdana" w:cs="Arial"/>
          <w:sz w:val="20"/>
          <w:lang w:val="en-GB"/>
        </w:rPr>
      </w:pPr>
    </w:p>
    <w:p w:rsidR="0016310C" w:rsidP="00AA6322" w:rsidRDefault="0016310C">
      <w:pPr>
        <w:pStyle w:val="BodyText2"/>
        <w:rPr>
          <w:rFonts w:ascii="Verdana" w:hAnsi="Verdana" w:cs="Arial"/>
          <w:sz w:val="20"/>
          <w:lang w:val="en-GB"/>
        </w:rPr>
      </w:pPr>
    </w:p>
    <w:p w:rsidR="0016310C" w:rsidP="00AA6322" w:rsidRDefault="0016310C">
      <w:pPr>
        <w:pStyle w:val="BodyText2"/>
        <w:rPr>
          <w:rFonts w:ascii="Verdana" w:hAnsi="Verdana" w:cs="Arial"/>
          <w:sz w:val="20"/>
          <w:lang w:val="en-GB"/>
        </w:rPr>
      </w:pPr>
    </w:p>
    <w:p w:rsidRPr="0016310C" w:rsidR="00E0767F" w:rsidP="00AA6322" w:rsidRDefault="00E0767F">
      <w:pPr>
        <w:pStyle w:val="BodyText2"/>
        <w:rPr>
          <w:rFonts w:ascii="Verdana" w:hAnsi="Verdana" w:cs="Arial"/>
          <w:sz w:val="20"/>
          <w:lang w:val="en-GB"/>
        </w:rPr>
      </w:pPr>
      <w:r w:rsidRPr="0016310C">
        <w:rPr>
          <w:rFonts w:ascii="Verdana" w:hAnsi="Verdana" w:cs="Arial"/>
          <w:sz w:val="20"/>
          <w:lang w:val="en-GB"/>
        </w:rPr>
        <w:t xml:space="preserve">Agreed on Behalf of </w:t>
      </w:r>
      <w:r w:rsidRPr="0016310C" w:rsidR="00BE439A">
        <w:rPr>
          <w:rFonts w:ascii="Verdana" w:hAnsi="Verdana" w:cs="Arial"/>
          <w:color w:val="0000FF"/>
          <w:sz w:val="20"/>
        </w:rPr>
        <w:t>[Partner]</w:t>
      </w:r>
      <w:r w:rsidRPr="0016310C">
        <w:rPr>
          <w:rFonts w:ascii="Verdana" w:hAnsi="Verdana" w:cs="Arial"/>
          <w:sz w:val="20"/>
          <w:lang w:val="en-GB"/>
        </w:rPr>
        <w:tab/>
      </w:r>
      <w:r w:rsidRPr="0016310C">
        <w:rPr>
          <w:rFonts w:ascii="Verdana" w:hAnsi="Verdana" w:cs="Arial"/>
          <w:sz w:val="20"/>
          <w:lang w:val="en-GB"/>
        </w:rPr>
        <w:tab/>
      </w:r>
      <w:r w:rsidRPr="0016310C">
        <w:rPr>
          <w:rFonts w:ascii="Verdana" w:hAnsi="Verdana" w:cs="Arial"/>
          <w:sz w:val="20"/>
          <w:lang w:val="en-GB"/>
        </w:rPr>
        <w:tab/>
        <w:t xml:space="preserve"> </w:t>
      </w:r>
      <w:r w:rsidRPr="0016310C">
        <w:rPr>
          <w:rFonts w:ascii="Verdana" w:hAnsi="Verdana" w:cs="Arial"/>
          <w:sz w:val="20"/>
          <w:lang w:val="en-GB"/>
        </w:rPr>
        <w:tab/>
        <w:t>Date (DD/MM/YY)</w:t>
      </w:r>
    </w:p>
    <w:p w:rsidRPr="0016310C" w:rsidR="00E0767F" w:rsidP="00AA6322" w:rsidRDefault="00E0767F">
      <w:pPr>
        <w:pStyle w:val="BodyText2"/>
        <w:pBdr>
          <w:bottom w:val="single" w:color="auto" w:sz="12" w:space="1"/>
        </w:pBdr>
        <w:rPr>
          <w:rFonts w:ascii="Verdana" w:hAnsi="Verdana" w:cs="Arial"/>
          <w:sz w:val="20"/>
          <w:lang w:val="en-GB"/>
        </w:rPr>
      </w:pPr>
    </w:p>
    <w:p w:rsidRPr="0016310C" w:rsidR="00E0767F" w:rsidP="00AA6322" w:rsidRDefault="00E0767F">
      <w:pPr>
        <w:pStyle w:val="BodyText2"/>
        <w:pBdr>
          <w:bottom w:val="single" w:color="auto" w:sz="12" w:space="1"/>
        </w:pBdr>
        <w:rPr>
          <w:rFonts w:ascii="Verdana" w:hAnsi="Verdana" w:cs="Arial"/>
          <w:sz w:val="20"/>
          <w:lang w:val="en-GB"/>
        </w:rPr>
      </w:pPr>
    </w:p>
    <w:p w:rsidRPr="0016310C" w:rsidR="00E0767F" w:rsidP="00AA6322" w:rsidRDefault="00E0767F">
      <w:pPr>
        <w:pStyle w:val="BodyText2"/>
        <w:pBdr>
          <w:bottom w:val="single" w:color="auto" w:sz="12" w:space="1"/>
        </w:pBdr>
        <w:rPr>
          <w:rFonts w:ascii="Verdana" w:hAnsi="Verdana" w:cs="Arial"/>
          <w:sz w:val="20"/>
          <w:lang w:val="en-GB"/>
        </w:rPr>
      </w:pPr>
      <w:r w:rsidRPr="0016310C">
        <w:rPr>
          <w:rFonts w:ascii="Verdana" w:hAnsi="Verdana" w:cs="Arial"/>
          <w:sz w:val="20"/>
          <w:lang w:val="en-GB"/>
        </w:rPr>
        <w:t>SIGNED</w:t>
      </w:r>
    </w:p>
    <w:p w:rsidRPr="0016310C" w:rsidR="00E0767F" w:rsidP="00AA6322" w:rsidRDefault="00E0767F">
      <w:pPr>
        <w:pStyle w:val="BodyText2"/>
        <w:pBdr>
          <w:bottom w:val="single" w:color="auto" w:sz="12" w:space="1"/>
        </w:pBdr>
        <w:rPr>
          <w:rFonts w:ascii="Verdana" w:hAnsi="Verdana" w:cs="Arial"/>
          <w:sz w:val="20"/>
          <w:lang w:val="en-GB"/>
        </w:rPr>
      </w:pPr>
      <w:r w:rsidRPr="0016310C">
        <w:rPr>
          <w:rFonts w:ascii="Verdana" w:hAnsi="Verdana" w:cs="Arial"/>
          <w:sz w:val="20"/>
          <w:lang w:val="en-GB"/>
        </w:rPr>
        <w:t>PRINT NAME</w:t>
      </w:r>
    </w:p>
    <w:p w:rsidRPr="0016310C" w:rsidR="00E0767F" w:rsidP="00AA6322" w:rsidRDefault="00E0767F">
      <w:pPr>
        <w:pStyle w:val="BodyText2"/>
        <w:pBdr>
          <w:bottom w:val="single" w:color="auto" w:sz="12" w:space="1"/>
        </w:pBdr>
        <w:rPr>
          <w:rFonts w:ascii="Verdana" w:hAnsi="Verdana" w:cs="Arial"/>
          <w:sz w:val="20"/>
          <w:lang w:val="en-GB"/>
        </w:rPr>
      </w:pPr>
      <w:r w:rsidRPr="0016310C">
        <w:rPr>
          <w:rFonts w:ascii="Verdana" w:hAnsi="Verdana" w:cs="Arial"/>
          <w:sz w:val="20"/>
          <w:lang w:val="en-GB"/>
        </w:rPr>
        <w:t>PRINT TITLE</w:t>
      </w:r>
    </w:p>
    <w:p w:rsidRPr="0016310C" w:rsidR="00E0767F" w:rsidP="00AA6322" w:rsidRDefault="00E0767F">
      <w:pPr>
        <w:pStyle w:val="BodyText2"/>
        <w:rPr>
          <w:rFonts w:ascii="Verdana" w:hAnsi="Verdana" w:cs="Arial"/>
          <w:sz w:val="20"/>
          <w:lang w:val="en-GB"/>
        </w:rPr>
      </w:pPr>
    </w:p>
    <w:p w:rsidRPr="0016310C" w:rsidR="00E0767F" w:rsidP="00AA6322" w:rsidRDefault="00E0767F">
      <w:pPr>
        <w:pStyle w:val="BodyText2"/>
        <w:rPr>
          <w:rFonts w:ascii="Verdana" w:hAnsi="Verdana" w:cs="Arial"/>
          <w:sz w:val="20"/>
          <w:lang w:val="en-GB"/>
        </w:rPr>
      </w:pPr>
    </w:p>
    <w:p w:rsidRPr="0016310C" w:rsidR="00E0767F" w:rsidP="00AA6322" w:rsidRDefault="00E0767F">
      <w:pPr>
        <w:pStyle w:val="BodyText2"/>
        <w:rPr>
          <w:rFonts w:ascii="Verdana" w:hAnsi="Verdana" w:cs="Arial"/>
          <w:sz w:val="20"/>
          <w:lang w:val="en-GB"/>
        </w:rPr>
      </w:pPr>
      <w:r w:rsidRPr="0016310C">
        <w:rPr>
          <w:rFonts w:ascii="Verdana" w:hAnsi="Verdana" w:cs="Arial"/>
          <w:sz w:val="20"/>
          <w:lang w:val="en-GB"/>
        </w:rPr>
        <w:t>Agreed on Behalf of The University of Nottingham</w:t>
      </w:r>
      <w:r w:rsidRPr="0016310C">
        <w:rPr>
          <w:rFonts w:ascii="Verdana" w:hAnsi="Verdana" w:cs="Arial"/>
          <w:sz w:val="20"/>
          <w:lang w:val="en-GB"/>
        </w:rPr>
        <w:tab/>
      </w:r>
      <w:r w:rsidRPr="0016310C">
        <w:rPr>
          <w:rFonts w:ascii="Verdana" w:hAnsi="Verdana" w:cs="Arial"/>
          <w:sz w:val="20"/>
          <w:lang w:val="en-GB"/>
        </w:rPr>
        <w:tab/>
        <w:t>Date (DD/MM/YY)</w:t>
      </w:r>
    </w:p>
    <w:p w:rsidRPr="0016310C" w:rsidR="00E0767F" w:rsidP="00AA6322" w:rsidRDefault="00E0767F">
      <w:pPr>
        <w:pStyle w:val="BodyText2"/>
        <w:pBdr>
          <w:bottom w:val="single" w:color="auto" w:sz="12" w:space="1"/>
        </w:pBdr>
        <w:rPr>
          <w:rFonts w:ascii="Verdana" w:hAnsi="Verdana" w:cs="Arial"/>
          <w:sz w:val="20"/>
          <w:lang w:val="en-GB"/>
        </w:rPr>
      </w:pPr>
    </w:p>
    <w:p w:rsidRPr="0016310C" w:rsidR="00E0767F" w:rsidP="00AA6322" w:rsidRDefault="00E0767F">
      <w:pPr>
        <w:pStyle w:val="BodyText2"/>
        <w:pBdr>
          <w:bottom w:val="single" w:color="auto" w:sz="12" w:space="1"/>
        </w:pBdr>
        <w:rPr>
          <w:rFonts w:ascii="Verdana" w:hAnsi="Verdana" w:cs="Arial"/>
          <w:sz w:val="20"/>
          <w:lang w:val="en-GB"/>
        </w:rPr>
      </w:pPr>
    </w:p>
    <w:p w:rsidRPr="0016310C" w:rsidR="00E0767F" w:rsidP="00AA6322" w:rsidRDefault="00E0767F">
      <w:pPr>
        <w:pStyle w:val="BodyText2"/>
        <w:pBdr>
          <w:bottom w:val="single" w:color="auto" w:sz="12" w:space="1"/>
        </w:pBdr>
        <w:rPr>
          <w:rFonts w:ascii="Verdana" w:hAnsi="Verdana" w:cs="Arial"/>
          <w:sz w:val="20"/>
          <w:lang w:val="en-GB"/>
        </w:rPr>
      </w:pPr>
      <w:r w:rsidRPr="0016310C">
        <w:rPr>
          <w:rFonts w:ascii="Verdana" w:hAnsi="Verdana" w:cs="Arial"/>
          <w:sz w:val="20"/>
          <w:lang w:val="en-GB"/>
        </w:rPr>
        <w:t>SIGNED</w:t>
      </w:r>
    </w:p>
    <w:p w:rsidRPr="0016310C" w:rsidR="00E0767F" w:rsidP="00AA6322" w:rsidRDefault="00E0767F">
      <w:pPr>
        <w:pStyle w:val="BodyText2"/>
        <w:pBdr>
          <w:bottom w:val="single" w:color="auto" w:sz="12" w:space="1"/>
        </w:pBdr>
        <w:rPr>
          <w:rFonts w:ascii="Verdana" w:hAnsi="Verdana" w:cs="Arial"/>
          <w:sz w:val="20"/>
          <w:lang w:val="en-GB"/>
        </w:rPr>
      </w:pPr>
      <w:r w:rsidRPr="0016310C">
        <w:rPr>
          <w:rFonts w:ascii="Verdana" w:hAnsi="Verdana" w:cs="Arial"/>
          <w:sz w:val="20"/>
          <w:lang w:val="en-GB"/>
        </w:rPr>
        <w:t>PRINT NAME</w:t>
      </w:r>
    </w:p>
    <w:p w:rsidRPr="0016310C" w:rsidR="00E0767F" w:rsidP="00AA6322" w:rsidRDefault="00E0767F">
      <w:pPr>
        <w:pStyle w:val="BodyText2"/>
        <w:pBdr>
          <w:bottom w:val="single" w:color="auto" w:sz="12" w:space="1"/>
        </w:pBdr>
        <w:rPr>
          <w:rFonts w:ascii="Verdana" w:hAnsi="Verdana" w:cs="Arial"/>
          <w:sz w:val="20"/>
          <w:lang w:val="en-GB"/>
        </w:rPr>
      </w:pPr>
      <w:r w:rsidRPr="0016310C">
        <w:rPr>
          <w:rFonts w:ascii="Verdana" w:hAnsi="Verdana" w:cs="Arial"/>
          <w:sz w:val="20"/>
          <w:lang w:val="en-GB"/>
        </w:rPr>
        <w:t>PRINT TITLE</w:t>
      </w:r>
    </w:p>
    <w:p w:rsidRPr="0016310C" w:rsidR="00E0767F" w:rsidP="00AA6322" w:rsidRDefault="00E0767F">
      <w:pPr>
        <w:pStyle w:val="BodyText2"/>
        <w:rPr>
          <w:rFonts w:ascii="Verdana" w:hAnsi="Verdana" w:cs="Arial"/>
          <w:sz w:val="20"/>
          <w:lang w:val="en-GB"/>
        </w:rPr>
      </w:pPr>
      <w:r w:rsidRPr="0016310C">
        <w:rPr>
          <w:rFonts w:ascii="Verdana" w:hAnsi="Verdana" w:cs="Arial"/>
          <w:sz w:val="20"/>
          <w:lang w:val="en-GB"/>
        </w:rPr>
        <w:t>(Member of Management Board)</w:t>
      </w:r>
    </w:p>
    <w:p w:rsidRPr="0016310C" w:rsidR="007215BB" w:rsidP="00AA6322" w:rsidRDefault="007215BB">
      <w:pPr>
        <w:widowControl w:val="0"/>
        <w:suppressAutoHyphens/>
        <w:rPr>
          <w:rFonts w:ascii="Verdana" w:hAnsi="Verdana" w:cs="Arial"/>
          <w:b/>
          <w:bCs/>
          <w:u w:val="single"/>
        </w:rPr>
      </w:pPr>
      <w:r w:rsidRPr="0016310C">
        <w:rPr>
          <w:rFonts w:ascii="Verdana" w:hAnsi="Verdana" w:cs="Arial"/>
          <w:b/>
        </w:rPr>
        <w:br w:type="page"/>
      </w:r>
      <w:r w:rsidRPr="0016310C">
        <w:rPr>
          <w:rFonts w:ascii="Verdana" w:hAnsi="Verdana" w:cs="Arial"/>
          <w:b/>
          <w:bCs/>
          <w:u w:val="single"/>
        </w:rPr>
        <w:lastRenderedPageBreak/>
        <w:t>ANNEX 1</w:t>
      </w:r>
    </w:p>
    <w:p w:rsidRPr="0016310C" w:rsidR="007215BB" w:rsidP="00AA6322" w:rsidRDefault="007215BB">
      <w:pPr>
        <w:widowControl w:val="0"/>
        <w:suppressAutoHyphens/>
        <w:rPr>
          <w:rFonts w:ascii="Verdana" w:hAnsi="Verdana" w:cs="Arial"/>
          <w:b/>
          <w:bCs/>
          <w:u w:val="single"/>
        </w:rPr>
      </w:pPr>
    </w:p>
    <w:p w:rsidRPr="0016310C" w:rsidR="007215BB" w:rsidP="00AA6322" w:rsidRDefault="007215BB">
      <w:pPr>
        <w:widowControl w:val="0"/>
        <w:suppressAutoHyphens/>
        <w:rPr>
          <w:rFonts w:ascii="Verdana" w:hAnsi="Verdana" w:cs="Arial"/>
          <w:b/>
          <w:bCs/>
          <w:u w:val="single"/>
        </w:rPr>
      </w:pPr>
      <w:r w:rsidRPr="0016310C">
        <w:rPr>
          <w:rFonts w:ascii="Verdana" w:hAnsi="Verdana" w:cs="Arial"/>
          <w:b/>
          <w:bCs/>
          <w:u w:val="single"/>
        </w:rPr>
        <w:t>Contact Details</w:t>
      </w:r>
    </w:p>
    <w:p w:rsidRPr="0016310C" w:rsidR="007215BB" w:rsidP="00AA6322" w:rsidRDefault="007215BB">
      <w:pPr>
        <w:widowControl w:val="0"/>
        <w:suppressAutoHyphens/>
        <w:rPr>
          <w:rFonts w:ascii="Verdana" w:hAnsi="Verdana" w:cs="Arial"/>
          <w:b/>
          <w:bCs/>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55"/>
        <w:gridCol w:w="4358"/>
      </w:tblGrid>
      <w:tr w:rsidRPr="0016310C" w:rsidR="007215BB" w:rsidTr="007215BB">
        <w:tc>
          <w:tcPr>
            <w:tcW w:w="4255" w:type="dxa"/>
          </w:tcPr>
          <w:p w:rsidRPr="0016310C" w:rsidR="007215BB" w:rsidP="00AA6322" w:rsidRDefault="00580467">
            <w:pPr>
              <w:pStyle w:val="MRRecital1"/>
              <w:numPr>
                <w:ilvl w:val="0"/>
                <w:numId w:val="0"/>
              </w:numPr>
              <w:jc w:val="left"/>
              <w:rPr>
                <w:rFonts w:ascii="Verdana" w:hAnsi="Verdana" w:eastAsia="SimSun" w:cs="Arial"/>
                <w:b/>
                <w:sz w:val="20"/>
              </w:rPr>
            </w:pPr>
            <w:r w:rsidRPr="0016310C">
              <w:rPr>
                <w:rFonts w:ascii="Verdana" w:hAnsi="Verdana" w:eastAsia="SimSun" w:cs="Arial"/>
                <w:b/>
                <w:bCs/>
                <w:sz w:val="20"/>
                <w:u w:val="single"/>
              </w:rPr>
              <w:t>University</w:t>
            </w:r>
            <w:r w:rsidRPr="0016310C" w:rsidR="007215BB">
              <w:rPr>
                <w:rFonts w:ascii="Verdana" w:hAnsi="Verdana" w:eastAsia="SimSun" w:cs="Arial"/>
                <w:b/>
                <w:bCs/>
                <w:sz w:val="20"/>
                <w:u w:val="single"/>
              </w:rPr>
              <w:t xml:space="preserve"> of Nottingham</w:t>
            </w:r>
          </w:p>
        </w:tc>
        <w:tc>
          <w:tcPr>
            <w:tcW w:w="4358" w:type="dxa"/>
          </w:tcPr>
          <w:p w:rsidRPr="0016310C" w:rsidR="007215BB" w:rsidP="00AA6322" w:rsidRDefault="007215BB">
            <w:pPr>
              <w:pStyle w:val="MRRecital1"/>
              <w:numPr>
                <w:ilvl w:val="0"/>
                <w:numId w:val="0"/>
              </w:numPr>
              <w:jc w:val="left"/>
              <w:rPr>
                <w:rFonts w:ascii="Verdana" w:hAnsi="Verdana" w:eastAsia="SimSun" w:cs="Arial"/>
                <w:sz w:val="20"/>
              </w:rPr>
            </w:pPr>
            <w:r w:rsidRPr="0016310C">
              <w:rPr>
                <w:rFonts w:ascii="Verdana" w:hAnsi="Verdana" w:eastAsia="SimSun" w:cs="Arial"/>
                <w:b/>
                <w:bCs/>
                <w:sz w:val="20"/>
                <w:u w:val="single"/>
              </w:rPr>
              <w:t>[</w:t>
            </w:r>
            <w:r w:rsidRPr="0016310C">
              <w:rPr>
                <w:rFonts w:ascii="Verdana" w:hAnsi="Verdana" w:eastAsia="SimSun" w:cs="Arial"/>
                <w:b/>
                <w:bCs/>
                <w:i/>
                <w:sz w:val="20"/>
                <w:u w:val="single"/>
              </w:rPr>
              <w:t>Other Party]</w:t>
            </w:r>
          </w:p>
        </w:tc>
      </w:tr>
      <w:tr w:rsidRPr="0016310C" w:rsidR="007215BB" w:rsidTr="007215BB">
        <w:tc>
          <w:tcPr>
            <w:tcW w:w="4255" w:type="dxa"/>
          </w:tcPr>
          <w:p w:rsidRPr="0016310C" w:rsidR="007215BB" w:rsidP="00AA6322" w:rsidRDefault="00580467">
            <w:pPr>
              <w:widowControl w:val="0"/>
              <w:suppressAutoHyphens/>
              <w:spacing w:before="240" w:line="360" w:lineRule="auto"/>
              <w:rPr>
                <w:rFonts w:ascii="Verdana" w:hAnsi="Verdana" w:eastAsia="SimSun" w:cs="Arial"/>
                <w:bCs/>
              </w:rPr>
            </w:pPr>
            <w:r w:rsidRPr="0016310C">
              <w:rPr>
                <w:rFonts w:ascii="Verdana" w:hAnsi="Verdana" w:eastAsia="SimSun" w:cs="Arial"/>
                <w:bCs/>
              </w:rPr>
              <w:t>School</w:t>
            </w:r>
            <w:r w:rsidRPr="0016310C" w:rsidR="007215BB">
              <w:rPr>
                <w:rFonts w:ascii="Verdana" w:hAnsi="Verdana" w:eastAsia="SimSun" w:cs="Arial"/>
                <w:bCs/>
              </w:rPr>
              <w:t>:</w:t>
            </w:r>
          </w:p>
          <w:p w:rsidRPr="0016310C" w:rsidR="00580467" w:rsidP="00AA6322" w:rsidRDefault="00580467">
            <w:pPr>
              <w:widowControl w:val="0"/>
              <w:suppressAutoHyphens/>
              <w:spacing w:before="240" w:line="360" w:lineRule="auto"/>
              <w:rPr>
                <w:rFonts w:ascii="Verdana" w:hAnsi="Verdana" w:eastAsia="SimSun" w:cs="Arial"/>
                <w:bCs/>
              </w:rPr>
            </w:pPr>
            <w:r w:rsidRPr="0016310C">
              <w:rPr>
                <w:rFonts w:ascii="Verdana" w:hAnsi="Verdana" w:eastAsia="SimSun" w:cs="Arial"/>
                <w:bCs/>
              </w:rPr>
              <w:t>Key contact and role:</w:t>
            </w:r>
          </w:p>
          <w:p w:rsidRPr="0016310C" w:rsidR="007215BB" w:rsidP="00AA6322" w:rsidRDefault="007215BB">
            <w:pPr>
              <w:widowControl w:val="0"/>
              <w:suppressAutoHyphens/>
              <w:spacing w:before="240" w:line="360" w:lineRule="auto"/>
              <w:rPr>
                <w:rFonts w:ascii="Verdana" w:hAnsi="Verdana" w:eastAsia="SimSun" w:cs="Arial"/>
                <w:bCs/>
              </w:rPr>
            </w:pPr>
            <w:r w:rsidRPr="0016310C">
              <w:rPr>
                <w:rFonts w:ascii="Verdana" w:hAnsi="Verdana" w:eastAsia="SimSun" w:cs="Arial"/>
                <w:bCs/>
              </w:rPr>
              <w:t>Address:</w:t>
            </w:r>
          </w:p>
          <w:p w:rsidRPr="0016310C" w:rsidR="007215BB" w:rsidP="00AA6322" w:rsidRDefault="007215BB">
            <w:pPr>
              <w:pStyle w:val="MRRecital1"/>
              <w:numPr>
                <w:ilvl w:val="0"/>
                <w:numId w:val="0"/>
              </w:numPr>
              <w:jc w:val="left"/>
              <w:rPr>
                <w:rFonts w:ascii="Verdana" w:hAnsi="Verdana" w:eastAsia="SimSun" w:cs="Arial"/>
                <w:sz w:val="20"/>
              </w:rPr>
            </w:pPr>
          </w:p>
          <w:p w:rsidRPr="0016310C" w:rsidR="007215BB" w:rsidP="00AA6322" w:rsidRDefault="007215BB">
            <w:pPr>
              <w:pStyle w:val="MRRecital1"/>
              <w:numPr>
                <w:ilvl w:val="0"/>
                <w:numId w:val="0"/>
              </w:numPr>
              <w:jc w:val="left"/>
              <w:rPr>
                <w:rFonts w:ascii="Verdana" w:hAnsi="Verdana" w:eastAsia="SimSun" w:cs="Arial"/>
                <w:sz w:val="20"/>
              </w:rPr>
            </w:pPr>
          </w:p>
        </w:tc>
        <w:tc>
          <w:tcPr>
            <w:tcW w:w="4358" w:type="dxa"/>
          </w:tcPr>
          <w:p w:rsidRPr="0016310C" w:rsidR="007215BB" w:rsidP="00AA6322" w:rsidRDefault="00580467">
            <w:pPr>
              <w:widowControl w:val="0"/>
              <w:suppressAutoHyphens/>
              <w:spacing w:before="240" w:line="360" w:lineRule="auto"/>
              <w:rPr>
                <w:rFonts w:ascii="Verdana" w:hAnsi="Verdana" w:eastAsia="SimSun" w:cs="Arial"/>
                <w:bCs/>
              </w:rPr>
            </w:pPr>
            <w:r w:rsidRPr="0016310C">
              <w:rPr>
                <w:rFonts w:ascii="Verdana" w:hAnsi="Verdana" w:eastAsia="SimSun" w:cs="Arial"/>
                <w:bCs/>
              </w:rPr>
              <w:t>School</w:t>
            </w:r>
            <w:r w:rsidRPr="0016310C" w:rsidR="007215BB">
              <w:rPr>
                <w:rFonts w:ascii="Verdana" w:hAnsi="Verdana" w:eastAsia="SimSun" w:cs="Arial"/>
                <w:bCs/>
              </w:rPr>
              <w:t>:</w:t>
            </w:r>
          </w:p>
          <w:p w:rsidRPr="0016310C" w:rsidR="00580467" w:rsidP="00AA6322" w:rsidRDefault="00580467">
            <w:pPr>
              <w:widowControl w:val="0"/>
              <w:suppressAutoHyphens/>
              <w:spacing w:before="240" w:line="360" w:lineRule="auto"/>
              <w:rPr>
                <w:rFonts w:ascii="Verdana" w:hAnsi="Verdana" w:eastAsia="SimSun" w:cs="Arial"/>
                <w:bCs/>
              </w:rPr>
            </w:pPr>
            <w:r w:rsidRPr="0016310C">
              <w:rPr>
                <w:rFonts w:ascii="Verdana" w:hAnsi="Verdana" w:eastAsia="SimSun" w:cs="Arial"/>
                <w:bCs/>
              </w:rPr>
              <w:t>Key contact and role:</w:t>
            </w:r>
          </w:p>
          <w:p w:rsidRPr="0016310C" w:rsidR="007215BB" w:rsidP="00AA6322" w:rsidRDefault="007215BB">
            <w:pPr>
              <w:widowControl w:val="0"/>
              <w:suppressAutoHyphens/>
              <w:spacing w:before="240" w:line="360" w:lineRule="auto"/>
              <w:rPr>
                <w:rFonts w:ascii="Verdana" w:hAnsi="Verdana" w:eastAsia="SimSun" w:cs="Arial"/>
                <w:bCs/>
              </w:rPr>
            </w:pPr>
            <w:r w:rsidRPr="0016310C">
              <w:rPr>
                <w:rFonts w:ascii="Verdana" w:hAnsi="Verdana" w:eastAsia="SimSun" w:cs="Arial"/>
                <w:bCs/>
              </w:rPr>
              <w:t>Address:</w:t>
            </w:r>
          </w:p>
          <w:p w:rsidRPr="0016310C" w:rsidR="007215BB" w:rsidP="00AA6322" w:rsidRDefault="007215BB">
            <w:pPr>
              <w:pStyle w:val="MRRecital1"/>
              <w:numPr>
                <w:ilvl w:val="0"/>
                <w:numId w:val="0"/>
              </w:numPr>
              <w:jc w:val="left"/>
              <w:rPr>
                <w:rFonts w:ascii="Verdana" w:hAnsi="Verdana" w:eastAsia="SimSun" w:cs="Arial"/>
                <w:sz w:val="20"/>
              </w:rPr>
            </w:pPr>
          </w:p>
          <w:p w:rsidRPr="0016310C" w:rsidR="007215BB" w:rsidP="00AA6322" w:rsidRDefault="007215BB">
            <w:pPr>
              <w:pStyle w:val="MRRecital1"/>
              <w:numPr>
                <w:ilvl w:val="0"/>
                <w:numId w:val="0"/>
              </w:numPr>
              <w:jc w:val="left"/>
              <w:rPr>
                <w:rFonts w:ascii="Verdana" w:hAnsi="Verdana" w:eastAsia="SimSun" w:cs="Arial"/>
                <w:sz w:val="20"/>
              </w:rPr>
            </w:pPr>
          </w:p>
        </w:tc>
      </w:tr>
      <w:tr w:rsidRPr="0016310C" w:rsidR="007215BB" w:rsidTr="007215BB">
        <w:tc>
          <w:tcPr>
            <w:tcW w:w="4255" w:type="dxa"/>
          </w:tcPr>
          <w:p w:rsidRPr="0016310C" w:rsidR="007215BB" w:rsidP="00AA6322" w:rsidRDefault="007215BB">
            <w:pPr>
              <w:widowControl w:val="0"/>
              <w:suppressAutoHyphens/>
              <w:spacing w:before="240" w:line="360" w:lineRule="auto"/>
              <w:rPr>
                <w:rFonts w:ascii="Verdana" w:hAnsi="Verdana" w:eastAsia="SimSun" w:cs="Arial"/>
                <w:bCs/>
              </w:rPr>
            </w:pPr>
            <w:r w:rsidRPr="0016310C">
              <w:rPr>
                <w:rFonts w:ascii="Verdana" w:hAnsi="Verdana" w:eastAsia="SimSun" w:cs="Arial"/>
                <w:bCs/>
              </w:rPr>
              <w:t>Telephone:</w:t>
            </w:r>
          </w:p>
          <w:p w:rsidRPr="0016310C" w:rsidR="007215BB" w:rsidP="00AA6322" w:rsidRDefault="007215BB">
            <w:pPr>
              <w:pStyle w:val="MRRecital1"/>
              <w:numPr>
                <w:ilvl w:val="0"/>
                <w:numId w:val="0"/>
              </w:numPr>
              <w:jc w:val="left"/>
              <w:rPr>
                <w:rFonts w:ascii="Verdana" w:hAnsi="Verdana" w:eastAsia="SimSun" w:cs="Arial"/>
                <w:b/>
                <w:sz w:val="20"/>
              </w:rPr>
            </w:pPr>
            <w:r w:rsidRPr="0016310C">
              <w:rPr>
                <w:rFonts w:ascii="Verdana" w:hAnsi="Verdana" w:eastAsia="SimSun" w:cs="Arial"/>
                <w:bCs/>
                <w:sz w:val="20"/>
              </w:rPr>
              <w:t>Fax:</w:t>
            </w:r>
          </w:p>
        </w:tc>
        <w:tc>
          <w:tcPr>
            <w:tcW w:w="4358" w:type="dxa"/>
          </w:tcPr>
          <w:p w:rsidRPr="0016310C" w:rsidR="007215BB" w:rsidP="00AA6322" w:rsidRDefault="007215BB">
            <w:pPr>
              <w:widowControl w:val="0"/>
              <w:suppressAutoHyphens/>
              <w:spacing w:before="240" w:line="360" w:lineRule="auto"/>
              <w:rPr>
                <w:rFonts w:ascii="Verdana" w:hAnsi="Verdana" w:eastAsia="SimSun" w:cs="Arial"/>
                <w:bCs/>
              </w:rPr>
            </w:pPr>
            <w:r w:rsidRPr="0016310C">
              <w:rPr>
                <w:rFonts w:ascii="Verdana" w:hAnsi="Verdana" w:eastAsia="SimSun" w:cs="Arial"/>
                <w:bCs/>
              </w:rPr>
              <w:t>Telephone:</w:t>
            </w:r>
          </w:p>
          <w:p w:rsidRPr="0016310C" w:rsidR="007215BB" w:rsidP="00AA6322" w:rsidRDefault="007215BB">
            <w:pPr>
              <w:pStyle w:val="MRRecital1"/>
              <w:numPr>
                <w:ilvl w:val="0"/>
                <w:numId w:val="0"/>
              </w:numPr>
              <w:jc w:val="left"/>
              <w:rPr>
                <w:rFonts w:ascii="Verdana" w:hAnsi="Verdana" w:eastAsia="SimSun" w:cs="Arial"/>
                <w:sz w:val="20"/>
              </w:rPr>
            </w:pPr>
            <w:r w:rsidRPr="0016310C">
              <w:rPr>
                <w:rFonts w:ascii="Verdana" w:hAnsi="Verdana" w:eastAsia="SimSun" w:cs="Arial"/>
                <w:bCs/>
                <w:sz w:val="20"/>
              </w:rPr>
              <w:t>Fax:</w:t>
            </w:r>
          </w:p>
        </w:tc>
      </w:tr>
      <w:tr w:rsidRPr="0016310C" w:rsidR="007215BB" w:rsidTr="007215BB">
        <w:tc>
          <w:tcPr>
            <w:tcW w:w="4255" w:type="dxa"/>
          </w:tcPr>
          <w:p w:rsidRPr="0016310C" w:rsidR="007215BB" w:rsidP="00AA6322" w:rsidRDefault="007215BB">
            <w:pPr>
              <w:widowControl w:val="0"/>
              <w:suppressAutoHyphens/>
              <w:spacing w:before="240" w:line="360" w:lineRule="auto"/>
              <w:rPr>
                <w:rFonts w:ascii="Verdana" w:hAnsi="Verdana" w:eastAsia="SimSun" w:cs="Arial"/>
                <w:bCs/>
              </w:rPr>
            </w:pPr>
            <w:r w:rsidRPr="0016310C">
              <w:rPr>
                <w:rFonts w:ascii="Verdana" w:hAnsi="Verdana" w:eastAsia="SimSun" w:cs="Arial"/>
                <w:bCs/>
              </w:rPr>
              <w:t>Email:</w:t>
            </w:r>
          </w:p>
          <w:p w:rsidRPr="0016310C" w:rsidR="007215BB" w:rsidP="00AA6322" w:rsidRDefault="007215BB">
            <w:pPr>
              <w:pStyle w:val="MRRecital1"/>
              <w:numPr>
                <w:ilvl w:val="0"/>
                <w:numId w:val="0"/>
              </w:numPr>
              <w:jc w:val="left"/>
              <w:rPr>
                <w:rFonts w:ascii="Verdana" w:hAnsi="Verdana" w:eastAsia="SimSun" w:cs="Arial"/>
                <w:b/>
                <w:sz w:val="20"/>
              </w:rPr>
            </w:pPr>
            <w:r w:rsidRPr="0016310C">
              <w:rPr>
                <w:rFonts w:ascii="Verdana" w:hAnsi="Verdana" w:eastAsia="SimSun" w:cs="Arial"/>
                <w:bCs/>
                <w:sz w:val="20"/>
              </w:rPr>
              <w:t>Website:</w:t>
            </w:r>
          </w:p>
        </w:tc>
        <w:tc>
          <w:tcPr>
            <w:tcW w:w="4358" w:type="dxa"/>
          </w:tcPr>
          <w:p w:rsidRPr="0016310C" w:rsidR="007215BB" w:rsidP="00AA6322" w:rsidRDefault="007215BB">
            <w:pPr>
              <w:widowControl w:val="0"/>
              <w:suppressAutoHyphens/>
              <w:spacing w:before="240" w:line="360" w:lineRule="auto"/>
              <w:rPr>
                <w:rFonts w:ascii="Verdana" w:hAnsi="Verdana" w:eastAsia="SimSun" w:cs="Arial"/>
                <w:bCs/>
              </w:rPr>
            </w:pPr>
            <w:r w:rsidRPr="0016310C">
              <w:rPr>
                <w:rFonts w:ascii="Verdana" w:hAnsi="Verdana" w:eastAsia="SimSun" w:cs="Arial"/>
                <w:bCs/>
              </w:rPr>
              <w:t>Email:</w:t>
            </w:r>
          </w:p>
          <w:p w:rsidRPr="0016310C" w:rsidR="007215BB" w:rsidP="00AA6322" w:rsidRDefault="007215BB">
            <w:pPr>
              <w:pStyle w:val="MRRecital1"/>
              <w:numPr>
                <w:ilvl w:val="0"/>
                <w:numId w:val="0"/>
              </w:numPr>
              <w:jc w:val="left"/>
              <w:rPr>
                <w:rFonts w:ascii="Verdana" w:hAnsi="Verdana" w:eastAsia="SimSun" w:cs="Arial"/>
                <w:sz w:val="20"/>
              </w:rPr>
            </w:pPr>
            <w:r w:rsidRPr="0016310C">
              <w:rPr>
                <w:rFonts w:ascii="Verdana" w:hAnsi="Verdana" w:eastAsia="SimSun" w:cs="Arial"/>
                <w:bCs/>
                <w:sz w:val="20"/>
              </w:rPr>
              <w:t>Website:</w:t>
            </w:r>
          </w:p>
        </w:tc>
      </w:tr>
      <w:tr w:rsidRPr="0016310C" w:rsidR="007215BB" w:rsidTr="007215BB">
        <w:tc>
          <w:tcPr>
            <w:tcW w:w="4255" w:type="dxa"/>
          </w:tcPr>
          <w:p w:rsidRPr="0016310C" w:rsidR="007215BB" w:rsidP="00AA6322" w:rsidRDefault="007215BB">
            <w:pPr>
              <w:pStyle w:val="MRRecital1"/>
              <w:numPr>
                <w:ilvl w:val="0"/>
                <w:numId w:val="0"/>
              </w:numPr>
              <w:jc w:val="left"/>
              <w:rPr>
                <w:rFonts w:ascii="Verdana" w:hAnsi="Verdana" w:eastAsia="SimSun" w:cs="Arial"/>
                <w:b/>
                <w:sz w:val="20"/>
              </w:rPr>
            </w:pPr>
            <w:r w:rsidRPr="0016310C">
              <w:rPr>
                <w:rFonts w:ascii="Verdana" w:hAnsi="Verdana" w:eastAsia="SimSun" w:cs="Arial"/>
                <w:bCs/>
                <w:sz w:val="20"/>
              </w:rPr>
              <w:t>Contact Name:</w:t>
            </w:r>
          </w:p>
        </w:tc>
        <w:tc>
          <w:tcPr>
            <w:tcW w:w="4358" w:type="dxa"/>
          </w:tcPr>
          <w:p w:rsidRPr="0016310C" w:rsidR="007215BB" w:rsidP="00AA6322" w:rsidRDefault="007215BB">
            <w:pPr>
              <w:pStyle w:val="MRRecital1"/>
              <w:numPr>
                <w:ilvl w:val="0"/>
                <w:numId w:val="0"/>
              </w:numPr>
              <w:jc w:val="left"/>
              <w:rPr>
                <w:rFonts w:ascii="Verdana" w:hAnsi="Verdana" w:eastAsia="SimSun" w:cs="Arial"/>
                <w:sz w:val="20"/>
              </w:rPr>
            </w:pPr>
            <w:r w:rsidRPr="0016310C">
              <w:rPr>
                <w:rFonts w:ascii="Verdana" w:hAnsi="Verdana" w:eastAsia="SimSun" w:cs="Arial"/>
                <w:bCs/>
                <w:sz w:val="20"/>
              </w:rPr>
              <w:t>Contact Name:</w:t>
            </w:r>
          </w:p>
        </w:tc>
      </w:tr>
    </w:tbl>
    <w:p w:rsidRPr="0016310C" w:rsidR="007215BB" w:rsidP="00AA6322" w:rsidRDefault="007215BB">
      <w:pPr>
        <w:rPr>
          <w:rFonts w:ascii="Verdana" w:hAnsi="Verdana" w:cs="Arial"/>
          <w:b/>
        </w:rPr>
      </w:pPr>
    </w:p>
    <w:p w:rsidRPr="0016310C" w:rsidR="007215BB" w:rsidP="00AA6322" w:rsidRDefault="007215BB">
      <w:pPr>
        <w:rPr>
          <w:rFonts w:ascii="Verdana" w:hAnsi="Verdana" w:cs="Arial"/>
          <w:b/>
        </w:rPr>
      </w:pPr>
    </w:p>
    <w:p w:rsidRPr="0016310C" w:rsidR="00AD30E1" w:rsidP="00AA6322" w:rsidRDefault="00AD30E1">
      <w:pPr>
        <w:rPr>
          <w:rFonts w:ascii="Verdana" w:hAnsi="Verdana" w:cs="Arial"/>
          <w:b/>
        </w:rPr>
      </w:pPr>
    </w:p>
    <w:sectPr w:rsidRPr="0016310C" w:rsidR="00AD30E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4E3"/>
    <w:multiLevelType w:val="multilevel"/>
    <w:tmpl w:val="B03A143C"/>
    <w:lvl w:ilvl="0">
      <w:start w:val="1"/>
      <w:numFmt w:val="decimal"/>
      <w:pStyle w:val="MRheading1"/>
      <w:lvlText w:val="%1"/>
      <w:lvlJc w:val="left"/>
      <w:pPr>
        <w:tabs>
          <w:tab w:val="num" w:pos="720"/>
        </w:tabs>
        <w:ind w:left="720" w:hanging="720"/>
      </w:pPr>
      <w:rPr>
        <w:i w:val="0"/>
        <w:iCs w:val="0"/>
        <w:u w:val="none"/>
      </w:rPr>
    </w:lvl>
    <w:lvl w:ilvl="1">
      <w:start w:val="1"/>
      <w:numFmt w:val="decimal"/>
      <w:pStyle w:val="MRheading2CharChar1"/>
      <w:lvlText w:val="%1.%2"/>
      <w:lvlJc w:val="left"/>
      <w:pPr>
        <w:tabs>
          <w:tab w:val="num" w:pos="720"/>
        </w:tabs>
        <w:ind w:left="720" w:hanging="720"/>
      </w:pPr>
      <w:rPr>
        <w:i w:val="0"/>
        <w:iCs w:val="0"/>
        <w:sz w:val="22"/>
        <w:szCs w:val="22"/>
        <w:u w:val="none"/>
      </w:rPr>
    </w:lvl>
    <w:lvl w:ilvl="2">
      <w:start w:val="1"/>
      <w:numFmt w:val="decimal"/>
      <w:pStyle w:val="MRheading3"/>
      <w:lvlText w:val="%1.%2.%3"/>
      <w:lvlJc w:val="left"/>
      <w:pPr>
        <w:tabs>
          <w:tab w:val="num" w:pos="1080"/>
        </w:tabs>
        <w:ind w:left="108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
    <w:nsid w:val="1F704C48"/>
    <w:multiLevelType w:val="multilevel"/>
    <w:tmpl w:val="31A6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66076A0"/>
    <w:multiLevelType w:val="hybridMultilevel"/>
    <w:tmpl w:val="3566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34552"/>
    <w:multiLevelType w:val="hybridMultilevel"/>
    <w:tmpl w:val="1A5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FF2D5F"/>
    <w:multiLevelType w:val="hybridMultilevel"/>
    <w:tmpl w:val="876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B38DD"/>
    <w:multiLevelType w:val="singleLevel"/>
    <w:tmpl w:val="DBE687E4"/>
    <w:lvl w:ilvl="0">
      <w:start w:val="1"/>
      <w:numFmt w:val="upperLetter"/>
      <w:pStyle w:val="MRRecital1"/>
      <w:lvlText w:val="(%1)"/>
      <w:lvlJc w:val="left"/>
      <w:pPr>
        <w:tabs>
          <w:tab w:val="num" w:pos="810"/>
        </w:tabs>
        <w:ind w:left="810" w:hanging="720"/>
      </w:pPr>
    </w:lvl>
  </w:abstractNum>
  <w:abstractNum w:abstractNumId="6">
    <w:nsid w:val="796D189A"/>
    <w:multiLevelType w:val="hybridMultilevel"/>
    <w:tmpl w:val="44A49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369B3"/>
    <w:rsid w:val="00000B88"/>
    <w:rsid w:val="00006327"/>
    <w:rsid w:val="000471A3"/>
    <w:rsid w:val="000D44B0"/>
    <w:rsid w:val="001410E6"/>
    <w:rsid w:val="0016310C"/>
    <w:rsid w:val="001861DC"/>
    <w:rsid w:val="001F3A99"/>
    <w:rsid w:val="00283EDA"/>
    <w:rsid w:val="002D0320"/>
    <w:rsid w:val="0035533E"/>
    <w:rsid w:val="00364671"/>
    <w:rsid w:val="003E2DEE"/>
    <w:rsid w:val="003F4A6E"/>
    <w:rsid w:val="00420F1A"/>
    <w:rsid w:val="0048343C"/>
    <w:rsid w:val="004D00D1"/>
    <w:rsid w:val="00580467"/>
    <w:rsid w:val="005905BD"/>
    <w:rsid w:val="00594D17"/>
    <w:rsid w:val="005F2271"/>
    <w:rsid w:val="006066E6"/>
    <w:rsid w:val="00613676"/>
    <w:rsid w:val="006263EB"/>
    <w:rsid w:val="007026C3"/>
    <w:rsid w:val="007213AD"/>
    <w:rsid w:val="007215BB"/>
    <w:rsid w:val="0072429E"/>
    <w:rsid w:val="00795CB4"/>
    <w:rsid w:val="0087362B"/>
    <w:rsid w:val="008D645E"/>
    <w:rsid w:val="008F364E"/>
    <w:rsid w:val="009C08CD"/>
    <w:rsid w:val="00A369B3"/>
    <w:rsid w:val="00AA6322"/>
    <w:rsid w:val="00AD30E1"/>
    <w:rsid w:val="00B939C4"/>
    <w:rsid w:val="00BC562D"/>
    <w:rsid w:val="00BD6FD4"/>
    <w:rsid w:val="00BE439A"/>
    <w:rsid w:val="00C317FA"/>
    <w:rsid w:val="00C35B6B"/>
    <w:rsid w:val="00C62135"/>
    <w:rsid w:val="00CA0DE2"/>
    <w:rsid w:val="00CA72F3"/>
    <w:rsid w:val="00D16D59"/>
    <w:rsid w:val="00D5419C"/>
    <w:rsid w:val="00D75F50"/>
    <w:rsid w:val="00E0767F"/>
    <w:rsid w:val="00E8200B"/>
    <w:rsid w:val="00E82CF4"/>
    <w:rsid w:val="00E95BE2"/>
    <w:rsid w:val="00EA6BF5"/>
    <w:rsid w:val="00ED4D6C"/>
    <w:rsid w:val="00FB357C"/>
    <w:rsid w:val="00FB3AC9"/>
    <w:rsid w:val="00FC4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outlineLvl w:val="1"/>
    </w:pPr>
    <w:rPr>
      <w:b/>
      <w:sz w:val="24"/>
      <w:lang w:val="is-I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pPr>
      <w:jc w:val="both"/>
    </w:pPr>
    <w:rPr>
      <w:rFonts w:ascii="Century Gothic" w:hAnsi="Century Gothic"/>
      <w:b/>
      <w:lang w:val="en-AU"/>
    </w:rPr>
  </w:style>
  <w:style w:type="character" w:styleId="Strong">
    <w:name w:val="Strong"/>
    <w:basedOn w:val="DefaultParagraphFont"/>
    <w:uiPriority w:val="22"/>
    <w:qFormat/>
    <w:rPr>
      <w:b/>
      <w:bCs/>
    </w:rPr>
  </w:style>
  <w:style w:type="paragraph" w:styleId="BodyText">
    <w:name w:val="Body Text"/>
    <w:basedOn w:val="Normal"/>
    <w:pPr>
      <w:jc w:val="both"/>
    </w:pPr>
    <w:rPr>
      <w:rFonts w:ascii="Verdana" w:hAnsi="Verdana"/>
      <w:sz w:val="24"/>
    </w:rPr>
  </w:style>
  <w:style w:type="paragraph" w:styleId="BodyText2">
    <w:name w:val="Body Text 2"/>
    <w:basedOn w:val="Normal"/>
    <w:rPr>
      <w:sz w:val="24"/>
      <w:lang w:val="is-IS"/>
    </w:rPr>
  </w:style>
  <w:style w:type="paragraph" w:styleId="BodyText3">
    <w:name w:val="Body Text 3"/>
    <w:basedOn w:val="Normal"/>
    <w:pPr>
      <w:jc w:val="both"/>
    </w:pPr>
    <w:rPr>
      <w:rFonts w:ascii="Verdana" w:hAnsi="Verdana"/>
    </w:rPr>
  </w:style>
  <w:style w:type="character" w:styleId="Hyperlink">
    <w:name w:val="Hyperlink"/>
    <w:basedOn w:val="DefaultParagraphFont"/>
    <w:rPr>
      <w:color w:val="0000FF"/>
      <w:u w:val="single"/>
    </w:rPr>
  </w:style>
  <w:style w:type="paragraph" w:styleId="BodyTextIndent">
    <w:name w:val="Body Text Indent"/>
    <w:basedOn w:val="Normal"/>
    <w:pPr>
      <w:ind w:left="709" w:hanging="709"/>
    </w:pPr>
    <w:rPr>
      <w:rFonts w:ascii="Verdana" w:hAnsi="Verdana"/>
      <w:b/>
      <w:lang w:val="is-IS"/>
    </w:rPr>
  </w:style>
  <w:style w:type="paragraph" w:customStyle="1" w:styleId="MRRecital1">
    <w:name w:val="M&amp;R Recital 1"/>
    <w:basedOn w:val="Normal"/>
    <w:rsid w:val="007215BB"/>
    <w:pPr>
      <w:numPr>
        <w:numId w:val="2"/>
      </w:numPr>
      <w:spacing w:before="240" w:line="360" w:lineRule="auto"/>
      <w:jc w:val="both"/>
    </w:pPr>
    <w:rPr>
      <w:sz w:val="24"/>
      <w:lang w:eastAsia="en-US"/>
    </w:rPr>
  </w:style>
  <w:style w:type="table" w:styleId="TableGrid">
    <w:name w:val="Table Grid"/>
    <w:basedOn w:val="TableNormal"/>
    <w:rsid w:val="007215BB"/>
    <w:pPr>
      <w:spacing w:before="240" w:line="360"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heading1">
    <w:name w:val="M&amp;R heading 1"/>
    <w:basedOn w:val="Normal"/>
    <w:rsid w:val="0035533E"/>
    <w:pPr>
      <w:keepNext/>
      <w:keepLines/>
      <w:numPr>
        <w:numId w:val="3"/>
      </w:numPr>
      <w:spacing w:before="240" w:line="360" w:lineRule="auto"/>
      <w:jc w:val="both"/>
    </w:pPr>
    <w:rPr>
      <w:b/>
      <w:sz w:val="24"/>
      <w:u w:val="single"/>
      <w:lang w:eastAsia="en-US"/>
    </w:rPr>
  </w:style>
  <w:style w:type="paragraph" w:customStyle="1" w:styleId="MRheading2CharChar1">
    <w:name w:val="M&amp;R heading 2 Char Char1"/>
    <w:basedOn w:val="Normal"/>
    <w:link w:val="MRheading2CharChar1Char"/>
    <w:rsid w:val="0035533E"/>
    <w:pPr>
      <w:numPr>
        <w:ilvl w:val="1"/>
        <w:numId w:val="3"/>
      </w:numPr>
      <w:spacing w:before="240" w:line="360" w:lineRule="auto"/>
      <w:jc w:val="both"/>
      <w:outlineLvl w:val="1"/>
    </w:pPr>
    <w:rPr>
      <w:sz w:val="24"/>
      <w:lang w:eastAsia="en-US"/>
    </w:rPr>
  </w:style>
  <w:style w:type="paragraph" w:customStyle="1" w:styleId="MRheading3">
    <w:name w:val="M&amp;R heading 3"/>
    <w:basedOn w:val="Normal"/>
    <w:rsid w:val="0035533E"/>
    <w:pPr>
      <w:numPr>
        <w:ilvl w:val="2"/>
        <w:numId w:val="3"/>
      </w:numPr>
      <w:spacing w:before="240" w:line="360" w:lineRule="auto"/>
      <w:jc w:val="both"/>
      <w:outlineLvl w:val="2"/>
    </w:pPr>
    <w:rPr>
      <w:sz w:val="24"/>
      <w:lang w:eastAsia="en-US"/>
    </w:rPr>
  </w:style>
  <w:style w:type="paragraph" w:customStyle="1" w:styleId="MRheading4">
    <w:name w:val="M&amp;R heading 4"/>
    <w:basedOn w:val="Normal"/>
    <w:rsid w:val="0035533E"/>
    <w:pPr>
      <w:numPr>
        <w:ilvl w:val="3"/>
        <w:numId w:val="3"/>
      </w:numPr>
      <w:spacing w:before="240" w:line="360" w:lineRule="auto"/>
      <w:jc w:val="both"/>
      <w:outlineLvl w:val="3"/>
    </w:pPr>
    <w:rPr>
      <w:sz w:val="24"/>
      <w:lang w:eastAsia="en-US"/>
    </w:rPr>
  </w:style>
  <w:style w:type="paragraph" w:customStyle="1" w:styleId="MRheading5">
    <w:name w:val="M&amp;R heading 5"/>
    <w:basedOn w:val="Normal"/>
    <w:rsid w:val="0035533E"/>
    <w:pPr>
      <w:numPr>
        <w:ilvl w:val="4"/>
        <w:numId w:val="3"/>
      </w:numPr>
      <w:spacing w:before="240" w:line="360" w:lineRule="auto"/>
      <w:jc w:val="both"/>
      <w:outlineLvl w:val="4"/>
    </w:pPr>
    <w:rPr>
      <w:sz w:val="24"/>
      <w:lang w:eastAsia="en-US"/>
    </w:rPr>
  </w:style>
  <w:style w:type="paragraph" w:customStyle="1" w:styleId="MRheading6">
    <w:name w:val="M&amp;R heading 6"/>
    <w:basedOn w:val="Normal"/>
    <w:rsid w:val="0035533E"/>
    <w:pPr>
      <w:numPr>
        <w:ilvl w:val="5"/>
        <w:numId w:val="3"/>
      </w:numPr>
      <w:spacing w:before="240" w:line="360" w:lineRule="auto"/>
      <w:jc w:val="both"/>
      <w:outlineLvl w:val="5"/>
    </w:pPr>
    <w:rPr>
      <w:sz w:val="24"/>
      <w:lang w:eastAsia="en-US"/>
    </w:rPr>
  </w:style>
  <w:style w:type="paragraph" w:customStyle="1" w:styleId="MRheading7">
    <w:name w:val="M&amp;R heading 7"/>
    <w:basedOn w:val="Normal"/>
    <w:rsid w:val="0035533E"/>
    <w:pPr>
      <w:numPr>
        <w:ilvl w:val="6"/>
        <w:numId w:val="3"/>
      </w:numPr>
      <w:spacing w:before="240" w:line="360" w:lineRule="auto"/>
      <w:jc w:val="both"/>
      <w:outlineLvl w:val="6"/>
    </w:pPr>
    <w:rPr>
      <w:sz w:val="24"/>
      <w:lang w:eastAsia="en-US"/>
    </w:rPr>
  </w:style>
  <w:style w:type="paragraph" w:customStyle="1" w:styleId="MRheading8">
    <w:name w:val="M&amp;R heading 8"/>
    <w:basedOn w:val="Normal"/>
    <w:rsid w:val="0035533E"/>
    <w:pPr>
      <w:numPr>
        <w:ilvl w:val="7"/>
        <w:numId w:val="3"/>
      </w:numPr>
      <w:spacing w:before="240" w:line="360" w:lineRule="auto"/>
      <w:jc w:val="both"/>
      <w:outlineLvl w:val="7"/>
    </w:pPr>
    <w:rPr>
      <w:sz w:val="24"/>
      <w:lang w:eastAsia="en-US"/>
    </w:rPr>
  </w:style>
  <w:style w:type="paragraph" w:customStyle="1" w:styleId="MRheading9">
    <w:name w:val="M&amp;R heading 9"/>
    <w:basedOn w:val="Normal"/>
    <w:rsid w:val="0035533E"/>
    <w:pPr>
      <w:numPr>
        <w:ilvl w:val="8"/>
        <w:numId w:val="3"/>
      </w:numPr>
      <w:spacing w:before="240" w:line="360" w:lineRule="auto"/>
      <w:jc w:val="both"/>
      <w:outlineLvl w:val="8"/>
    </w:pPr>
    <w:rPr>
      <w:sz w:val="24"/>
      <w:lang w:eastAsia="en-US"/>
    </w:rPr>
  </w:style>
  <w:style w:type="character" w:customStyle="1" w:styleId="MRheading2CharChar1Char">
    <w:name w:val="M&amp;R heading 2 Char Char1 Char"/>
    <w:basedOn w:val="DefaultParagraphFont"/>
    <w:link w:val="MRheading2CharChar1"/>
    <w:rsid w:val="0035533E"/>
    <w:rPr>
      <w:sz w:val="24"/>
      <w:lang w:eastAsia="en-US"/>
    </w:rPr>
  </w:style>
  <w:style w:type="paragraph" w:customStyle="1" w:styleId="MRheading2">
    <w:name w:val="M&amp;R heading 2"/>
    <w:basedOn w:val="Normal"/>
    <w:rsid w:val="001861DC"/>
    <w:pPr>
      <w:tabs>
        <w:tab w:val="num" w:pos="720"/>
      </w:tabs>
      <w:spacing w:before="240" w:line="360" w:lineRule="auto"/>
      <w:ind w:left="720" w:hanging="720"/>
      <w:jc w:val="both"/>
      <w:outlineLvl w:val="1"/>
    </w:pPr>
    <w:rPr>
      <w:rFonts w:ascii="Arial" w:hAnsi="Arial"/>
      <w:sz w:val="22"/>
    </w:rPr>
  </w:style>
  <w:style w:type="paragraph" w:customStyle="1" w:styleId="MRheading3Char">
    <w:name w:val="M&amp;R heading 3 Char"/>
    <w:basedOn w:val="Normal"/>
    <w:link w:val="MRheading3CharChar1"/>
    <w:rsid w:val="001861DC"/>
    <w:pPr>
      <w:tabs>
        <w:tab w:val="num" w:pos="1800"/>
      </w:tabs>
      <w:spacing w:before="240" w:line="360" w:lineRule="auto"/>
      <w:ind w:left="1800" w:hanging="1080"/>
      <w:jc w:val="both"/>
      <w:outlineLvl w:val="2"/>
    </w:pPr>
    <w:rPr>
      <w:rFonts w:ascii="Arial" w:hAnsi="Arial"/>
      <w:sz w:val="22"/>
    </w:rPr>
  </w:style>
  <w:style w:type="character" w:customStyle="1" w:styleId="MRheading3CharChar1">
    <w:name w:val="M&amp;R heading 3 Char Char1"/>
    <w:basedOn w:val="DefaultParagraphFont"/>
    <w:link w:val="MRheading3Char"/>
    <w:rsid w:val="001861DC"/>
    <w:rPr>
      <w:rFonts w:ascii="Arial" w:hAnsi="Arial"/>
      <w:sz w:val="22"/>
      <w:lang w:eastAsia="en-GB"/>
    </w:rPr>
  </w:style>
  <w:style w:type="paragraph" w:styleId="BalloonText">
    <w:name w:val="Balloon Text"/>
    <w:basedOn w:val="Normal"/>
    <w:link w:val="BalloonTextChar"/>
    <w:rsid w:val="00B939C4"/>
    <w:rPr>
      <w:rFonts w:ascii="Tahoma" w:hAnsi="Tahoma" w:cs="Tahoma"/>
      <w:sz w:val="16"/>
      <w:szCs w:val="16"/>
    </w:rPr>
  </w:style>
  <w:style w:type="character" w:customStyle="1" w:styleId="BalloonTextChar">
    <w:name w:val="Balloon Text Char"/>
    <w:basedOn w:val="DefaultParagraphFont"/>
    <w:link w:val="BalloonText"/>
    <w:rsid w:val="00B939C4"/>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7068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2607</Words>
  <Characters>14864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The University of Nottingham</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collaborative-MoA-template</dc:title>
  <dc:subject>
  </dc:subject>
  <dc:creator>University</dc:creator>
  <cp:keywords>
  </cp:keywords>
  <dc:description>
  </dc:description>
  <cp:lastModifiedBy>Chris Bexton</cp:lastModifiedBy>
  <cp:revision>2</cp:revision>
  <cp:lastPrinted>2009-04-23T11:03:00Z</cp:lastPrinted>
  <dcterms:created xsi:type="dcterms:W3CDTF">2011-01-31T14:41:00Z</dcterms:created>
  <dcterms:modified xsi:type="dcterms:W3CDTF">2011-06-13T09:48:54Z</dcterms:modified>
</cp:coreProperties>
</file>